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4029" w:type="dxa"/>
        <w:tblInd w:w="0" w:type="dxa"/>
        <w:tblLook w:val="04A0" w:firstRow="1" w:lastRow="0" w:firstColumn="1" w:lastColumn="0" w:noHBand="0" w:noVBand="1"/>
      </w:tblPr>
      <w:tblGrid>
        <w:gridCol w:w="1165"/>
        <w:gridCol w:w="619"/>
        <w:gridCol w:w="7"/>
        <w:gridCol w:w="1028"/>
        <w:gridCol w:w="436"/>
        <w:gridCol w:w="234"/>
        <w:gridCol w:w="1475"/>
        <w:gridCol w:w="370"/>
        <w:gridCol w:w="364"/>
        <w:gridCol w:w="654"/>
        <w:gridCol w:w="79"/>
        <w:gridCol w:w="484"/>
        <w:gridCol w:w="75"/>
        <w:gridCol w:w="795"/>
        <w:gridCol w:w="432"/>
        <w:gridCol w:w="795"/>
        <w:gridCol w:w="57"/>
        <w:gridCol w:w="686"/>
        <w:gridCol w:w="1093"/>
        <w:gridCol w:w="40"/>
        <w:gridCol w:w="998"/>
        <w:gridCol w:w="1325"/>
        <w:gridCol w:w="818"/>
      </w:tblGrid>
      <w:tr w:rsidR="007B506B" w:rsidRPr="00AD1788" w14:paraId="2F179274" w14:textId="77777777" w:rsidTr="007B506B">
        <w:trPr>
          <w:trHeight w:val="27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7EAC724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34E695E8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11B95B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0083E3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D0A5A2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716F0F97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B60898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7E74890E" w14:textId="77777777" w:rsidR="00AD1788" w:rsidRPr="00AD1788" w:rsidRDefault="00AD1788" w:rsidP="00AD1788">
            <w:pPr>
              <w:jc w:val="both"/>
              <w:rPr>
                <w:rFonts w:cs="Times New Roman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BAD61F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B53CCD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A60A3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8A10BA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B07C4D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D4972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</w:tr>
      <w:tr w:rsidR="00AD1788" w:rsidRPr="00AD1788" w14:paraId="19A3ED1F" w14:textId="77777777" w:rsidTr="001D5FE1">
        <w:trPr>
          <w:trHeight w:val="6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365A362C" w14:textId="77777777" w:rsidR="00AD1788" w:rsidRPr="00AD1788" w:rsidRDefault="00C6762A" w:rsidP="00AD1788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Исполнитель</w:t>
            </w:r>
            <w:r w:rsidR="00AD1788" w:rsidRPr="00AD1788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4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3DDCFB25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ФБУ "УРАЛТЕСТ"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19B8704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69796B8" w14:textId="77777777" w:rsidR="00AD1788" w:rsidRPr="00AD1788" w:rsidRDefault="00C6762A" w:rsidP="00C6762A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Заказчик</w:t>
            </w:r>
            <w:r w:rsidR="00AD1788" w:rsidRPr="00AD1788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7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07DEAC3" w14:textId="77777777" w:rsidR="00AD1788" w:rsidRPr="00AD1788" w:rsidRDefault="00AD1788" w:rsidP="00AD1788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_________________________________________________________</w:t>
            </w:r>
          </w:p>
        </w:tc>
      </w:tr>
      <w:tr w:rsidR="00AD1788" w:rsidRPr="00AD1788" w14:paraId="0942FB8F" w14:textId="77777777" w:rsidTr="001D5FE1">
        <w:trPr>
          <w:trHeight w:val="6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0CC6D2B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Адрес:</w:t>
            </w:r>
          </w:p>
        </w:tc>
        <w:tc>
          <w:tcPr>
            <w:tcW w:w="4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7D84D938" w14:textId="2678E84B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620</w:t>
            </w:r>
            <w:r w:rsidR="003970C8">
              <w:rPr>
                <w:rFonts w:cs="Times New Roman"/>
                <w:sz w:val="18"/>
                <w:szCs w:val="18"/>
              </w:rPr>
              <w:t>075</w:t>
            </w:r>
            <w:r w:rsidRPr="00AD1788">
              <w:rPr>
                <w:rFonts w:cs="Times New Roman"/>
                <w:sz w:val="18"/>
                <w:szCs w:val="18"/>
              </w:rPr>
              <w:t>, Свердловская область, г. Екатеринбург, ул. Красноармейская, д. 2а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C8E27EF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49EFFED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Адрес:</w:t>
            </w:r>
          </w:p>
        </w:tc>
        <w:tc>
          <w:tcPr>
            <w:tcW w:w="7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02CCE392" w14:textId="77777777" w:rsidR="00AD1788" w:rsidRPr="00AD1788" w:rsidRDefault="00AD1788" w:rsidP="00AD1788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_________________________________________________________</w:t>
            </w:r>
          </w:p>
        </w:tc>
      </w:tr>
      <w:tr w:rsidR="00AD1788" w:rsidRPr="00AD1788" w14:paraId="70DC1485" w14:textId="77777777" w:rsidTr="001D5FE1">
        <w:trPr>
          <w:trHeight w:val="6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9B9542C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Телефоны:</w:t>
            </w:r>
          </w:p>
        </w:tc>
        <w:tc>
          <w:tcPr>
            <w:tcW w:w="4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05DF07CD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отдел приема СИ (343) 236-30-16, 350-26-28, факс 350-40-81, приемная 236-30-15, 350-25-83 uraltest@uraltest.ru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583AF646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906BB1C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Телефоны:</w:t>
            </w:r>
          </w:p>
        </w:tc>
        <w:tc>
          <w:tcPr>
            <w:tcW w:w="7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2451FA7" w14:textId="77777777" w:rsidR="00AD1788" w:rsidRPr="00AD1788" w:rsidRDefault="00AD1788" w:rsidP="00AD1788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_______________</w:t>
            </w:r>
          </w:p>
        </w:tc>
      </w:tr>
      <w:tr w:rsidR="00AD1788" w:rsidRPr="00AD1788" w14:paraId="7DC1AFC9" w14:textId="77777777" w:rsidTr="001D5FE1">
        <w:trPr>
          <w:trHeight w:val="6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60C1DC3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ИНН / КПП:</w:t>
            </w:r>
          </w:p>
        </w:tc>
        <w:tc>
          <w:tcPr>
            <w:tcW w:w="4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59DEADF6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6662005668 / 668501001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EC49454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67B2BD0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ИНН / КПП:</w:t>
            </w:r>
          </w:p>
        </w:tc>
        <w:tc>
          <w:tcPr>
            <w:tcW w:w="7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E4CA77A" w14:textId="77777777" w:rsidR="00AD1788" w:rsidRPr="00AD1788" w:rsidRDefault="00AD1788" w:rsidP="00AD1788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___________</w:t>
            </w:r>
            <w:r w:rsidRPr="00AD1788">
              <w:rPr>
                <w:rFonts w:cs="Times New Roman"/>
                <w:sz w:val="18"/>
                <w:szCs w:val="18"/>
              </w:rPr>
              <w:t xml:space="preserve">/ </w:t>
            </w:r>
            <w:r>
              <w:rPr>
                <w:rFonts w:cs="Times New Roman"/>
                <w:sz w:val="18"/>
                <w:szCs w:val="18"/>
                <w:lang w:val="en-US"/>
              </w:rPr>
              <w:t>___________</w:t>
            </w:r>
          </w:p>
        </w:tc>
      </w:tr>
      <w:tr w:rsidR="00AD1788" w:rsidRPr="00AD1788" w14:paraId="4239D371" w14:textId="77777777" w:rsidTr="001D5FE1">
        <w:trPr>
          <w:trHeight w:val="6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0A81A244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Получатель:</w:t>
            </w:r>
          </w:p>
        </w:tc>
        <w:tc>
          <w:tcPr>
            <w:tcW w:w="4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A3AC214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УФК по Свердловской области (ФБУ "УРАЛТЕСТ", л/счет 20626X40670),Р/с 40501810100002000002 в УРАЛЬСКОЕ ГУ БАНКА РОССИИ, БИК 046577001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B3435A9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0CFB574F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Плательщик:</w:t>
            </w:r>
          </w:p>
        </w:tc>
        <w:tc>
          <w:tcPr>
            <w:tcW w:w="7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1512D0B" w14:textId="77777777" w:rsidR="00AD1788" w:rsidRPr="00AD1788" w:rsidRDefault="00AD1788" w:rsidP="00AD1788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_______________________</w:t>
            </w:r>
          </w:p>
        </w:tc>
      </w:tr>
      <w:tr w:rsidR="00AD1788" w:rsidRPr="00AD1788" w14:paraId="02D809DD" w14:textId="77777777" w:rsidTr="001D5FE1">
        <w:trPr>
          <w:trHeight w:val="60"/>
        </w:trPr>
        <w:tc>
          <w:tcPr>
            <w:tcW w:w="5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3F7164BA" w14:textId="77777777" w:rsidR="00AD1788" w:rsidRPr="00AD1788" w:rsidRDefault="00AD1788" w:rsidP="009D1E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 xml:space="preserve">Назначение платежа: Оплата за услуги (указать вид услуг) по счету № ... от ..., код </w:t>
            </w:r>
            <w:r w:rsidR="009D1E88">
              <w:rPr>
                <w:rFonts w:cs="Times New Roman"/>
                <w:sz w:val="18"/>
                <w:szCs w:val="18"/>
              </w:rPr>
              <w:t>Заказчика</w:t>
            </w:r>
            <w:r w:rsidRPr="00AD1788">
              <w:rPr>
                <w:rFonts w:cs="Times New Roman"/>
                <w:sz w:val="18"/>
                <w:szCs w:val="18"/>
              </w:rPr>
              <w:t xml:space="preserve"> в ФБУ "УРАЛТЕСТ" ...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3202C4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5A1192F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Рас. счет:</w:t>
            </w:r>
          </w:p>
        </w:tc>
        <w:tc>
          <w:tcPr>
            <w:tcW w:w="7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304FDCD8" w14:textId="77777777" w:rsidR="00AD1788" w:rsidRPr="00AD1788" w:rsidRDefault="00AD1788" w:rsidP="00AD1788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_____________________</w:t>
            </w:r>
            <w:r>
              <w:rPr>
                <w:rFonts w:cs="Times New Roman"/>
                <w:sz w:val="18"/>
                <w:szCs w:val="18"/>
              </w:rPr>
              <w:t xml:space="preserve">      </w:t>
            </w:r>
            <w:r w:rsidRPr="00AD1788">
              <w:rPr>
                <w:rFonts w:cs="Times New Roman"/>
                <w:sz w:val="18"/>
                <w:szCs w:val="18"/>
              </w:rPr>
              <w:t xml:space="preserve">БИК: </w:t>
            </w:r>
            <w:r>
              <w:rPr>
                <w:rFonts w:cs="Times New Roman"/>
                <w:sz w:val="18"/>
                <w:szCs w:val="18"/>
                <w:lang w:val="en-US"/>
              </w:rPr>
              <w:t>________________</w:t>
            </w:r>
            <w:r w:rsidRPr="00AD1788">
              <w:rPr>
                <w:rFonts w:cs="Times New Roman"/>
                <w:sz w:val="18"/>
                <w:szCs w:val="18"/>
              </w:rPr>
              <w:br/>
            </w:r>
            <w:r>
              <w:rPr>
                <w:rFonts w:cs="Times New Roman"/>
                <w:sz w:val="18"/>
                <w:szCs w:val="18"/>
                <w:lang w:val="en-US"/>
              </w:rPr>
              <w:t>_____________________</w:t>
            </w:r>
          </w:p>
        </w:tc>
      </w:tr>
      <w:tr w:rsidR="00AD1788" w:rsidRPr="00AD1788" w14:paraId="626F3B3C" w14:textId="77777777" w:rsidTr="001D5FE1">
        <w:trPr>
          <w:trHeight w:val="60"/>
        </w:trPr>
        <w:tc>
          <w:tcPr>
            <w:tcW w:w="5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34FF0A06" w14:textId="77777777" w:rsidR="00AD1788" w:rsidRPr="00043E12" w:rsidRDefault="00AD1788" w:rsidP="00AD1788">
            <w:pPr>
              <w:rPr>
                <w:rFonts w:cs="Times New Roman"/>
              </w:rPr>
            </w:pPr>
            <w:r w:rsidRPr="00043E12">
              <w:rPr>
                <w:rFonts w:cs="Times New Roman"/>
                <w:sz w:val="18"/>
                <w:szCs w:val="18"/>
              </w:rPr>
              <w:t>Обратите внимание: КБК 000 000 00000 00 0000 130. ОКТМО 65701000 УИН 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305E80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833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55A62892" w14:textId="77777777" w:rsidR="00AD1788" w:rsidRPr="00043E12" w:rsidRDefault="00AD1788" w:rsidP="00AD1788">
            <w:pPr>
              <w:jc w:val="both"/>
              <w:rPr>
                <w:rFonts w:cs="Times New Roman"/>
                <w:lang w:val="en-US"/>
              </w:rPr>
            </w:pPr>
            <w:r w:rsidRPr="00043E12">
              <w:rPr>
                <w:rFonts w:cs="Times New Roman"/>
                <w:sz w:val="18"/>
                <w:szCs w:val="18"/>
              </w:rPr>
              <w:t xml:space="preserve">Грузополучатель и его адрес:  </w:t>
            </w:r>
            <w:r w:rsidRPr="00043E12">
              <w:rPr>
                <w:rFonts w:cs="Times New Roman"/>
                <w:sz w:val="18"/>
                <w:szCs w:val="18"/>
                <w:lang w:val="en-US"/>
              </w:rPr>
              <w:t>_______________________________________________________</w:t>
            </w:r>
          </w:p>
        </w:tc>
      </w:tr>
      <w:tr w:rsidR="00AD1788" w:rsidRPr="00AD1788" w14:paraId="019C9FC1" w14:textId="77777777" w:rsidTr="001D5FE1">
        <w:trPr>
          <w:trHeight w:val="60"/>
        </w:trPr>
        <w:tc>
          <w:tcPr>
            <w:tcW w:w="5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6040509A" w14:textId="77777777" w:rsidR="00AD1788" w:rsidRPr="00043E12" w:rsidRDefault="00AD1788" w:rsidP="00404891">
            <w:pPr>
              <w:rPr>
                <w:rFonts w:cs="Times New Roman"/>
              </w:rPr>
            </w:pPr>
            <w:r w:rsidRPr="00043E12">
              <w:rPr>
                <w:rFonts w:cs="Times New Roman"/>
                <w:sz w:val="18"/>
                <w:szCs w:val="18"/>
              </w:rPr>
              <w:t xml:space="preserve">При наборе л/счета 20626Х40670  </w:t>
            </w:r>
            <w:r w:rsidR="00404891" w:rsidRPr="00043E12">
              <w:rPr>
                <w:rFonts w:cs="Times New Roman"/>
                <w:sz w:val="18"/>
                <w:szCs w:val="18"/>
              </w:rPr>
              <w:t xml:space="preserve">символ </w:t>
            </w:r>
            <w:r w:rsidRPr="00043E12">
              <w:rPr>
                <w:rFonts w:cs="Times New Roman"/>
                <w:sz w:val="18"/>
                <w:szCs w:val="18"/>
              </w:rPr>
              <w:t xml:space="preserve">Х </w:t>
            </w:r>
            <w:r w:rsidR="00404891" w:rsidRPr="00043E12">
              <w:rPr>
                <w:rFonts w:cs="Times New Roman"/>
                <w:sz w:val="18"/>
                <w:szCs w:val="18"/>
              </w:rPr>
              <w:t>–</w:t>
            </w:r>
            <w:r w:rsidRPr="00043E12">
              <w:rPr>
                <w:rFonts w:cs="Times New Roman"/>
                <w:sz w:val="18"/>
                <w:szCs w:val="18"/>
              </w:rPr>
              <w:t xml:space="preserve"> </w:t>
            </w:r>
            <w:r w:rsidR="00404891" w:rsidRPr="00043E12">
              <w:rPr>
                <w:rFonts w:cs="Times New Roman"/>
                <w:sz w:val="18"/>
                <w:szCs w:val="18"/>
              </w:rPr>
              <w:t>латинская буква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60FBB0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833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09A45D51" w14:textId="77777777" w:rsidR="00AD1788" w:rsidRPr="00043E12" w:rsidRDefault="00AD1788" w:rsidP="00AD1788">
            <w:pPr>
              <w:jc w:val="both"/>
              <w:rPr>
                <w:rFonts w:cs="Times New Roman"/>
              </w:rPr>
            </w:pPr>
          </w:p>
        </w:tc>
      </w:tr>
      <w:tr w:rsidR="00AD1788" w:rsidRPr="00AD1788" w14:paraId="461864ED" w14:textId="77777777" w:rsidTr="001D5FE1">
        <w:trPr>
          <w:trHeight w:val="60"/>
        </w:trPr>
        <w:tc>
          <w:tcPr>
            <w:tcW w:w="5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0A972D9" w14:textId="77777777" w:rsidR="00AD1788" w:rsidRPr="00043E12" w:rsidRDefault="00AD1788" w:rsidP="00AD1788">
            <w:pPr>
              <w:wordWrap w:val="0"/>
              <w:rPr>
                <w:rFonts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A7D077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2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53E52" w14:textId="77777777" w:rsidR="00AD1788" w:rsidRPr="00043E12" w:rsidRDefault="00AD1788" w:rsidP="00C6762A">
            <w:pPr>
              <w:rPr>
                <w:rFonts w:cs="Times New Roman"/>
              </w:rPr>
            </w:pPr>
            <w:r w:rsidRPr="00043E12">
              <w:rPr>
                <w:rFonts w:cs="Times New Roman"/>
                <w:b/>
                <w:sz w:val="18"/>
                <w:szCs w:val="18"/>
              </w:rPr>
              <w:t xml:space="preserve">Код </w:t>
            </w:r>
            <w:r w:rsidR="00C6762A" w:rsidRPr="00043E12">
              <w:rPr>
                <w:rFonts w:cs="Times New Roman"/>
                <w:b/>
                <w:sz w:val="18"/>
                <w:szCs w:val="18"/>
              </w:rPr>
              <w:t>заказчика</w:t>
            </w:r>
            <w:r w:rsidRPr="00043E12">
              <w:rPr>
                <w:rFonts w:cs="Times New Roman"/>
                <w:b/>
                <w:sz w:val="18"/>
                <w:szCs w:val="18"/>
              </w:rPr>
              <w:t xml:space="preserve"> в </w:t>
            </w:r>
            <w:r w:rsidR="00C6762A" w:rsidRPr="00043E12">
              <w:rPr>
                <w:rFonts w:cs="Times New Roman"/>
                <w:b/>
                <w:sz w:val="18"/>
                <w:szCs w:val="18"/>
              </w:rPr>
              <w:t>У</w:t>
            </w:r>
            <w:r w:rsidRPr="00043E12">
              <w:rPr>
                <w:rFonts w:cs="Times New Roman"/>
                <w:b/>
                <w:sz w:val="18"/>
                <w:szCs w:val="18"/>
              </w:rPr>
              <w:t>РАЛТЕСТ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64A882" w14:textId="77777777" w:rsidR="00AD1788" w:rsidRPr="00043E12" w:rsidRDefault="00AD1788" w:rsidP="00AD1788">
            <w:pPr>
              <w:jc w:val="center"/>
              <w:rPr>
                <w:rFonts w:cs="Times New Roman"/>
                <w:lang w:val="en-US"/>
              </w:rPr>
            </w:pPr>
            <w:r w:rsidRPr="00043E12">
              <w:rPr>
                <w:rFonts w:cs="Times New Roman"/>
                <w:b/>
                <w:sz w:val="20"/>
                <w:szCs w:val="20"/>
                <w:u w:val="single"/>
              </w:rPr>
              <w:t>00000000</w:t>
            </w:r>
            <w:r w:rsidRPr="00043E12">
              <w:rPr>
                <w:rFonts w:cs="Times New Roman"/>
                <w:b/>
                <w:sz w:val="20"/>
                <w:szCs w:val="20"/>
                <w:u w:val="single"/>
                <w:lang w:val="en-US"/>
              </w:rPr>
              <w:t>0000</w:t>
            </w:r>
          </w:p>
        </w:tc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A13919" w14:textId="77777777" w:rsidR="00AD1788" w:rsidRPr="00043E12" w:rsidRDefault="00404891" w:rsidP="00404891">
            <w:pPr>
              <w:rPr>
                <w:rFonts w:cs="Times New Roman"/>
              </w:rPr>
            </w:pPr>
            <w:r w:rsidRPr="00043E1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AD1788" w:rsidRPr="00043E12">
              <w:rPr>
                <w:rFonts w:cs="Times New Roman"/>
                <w:b/>
                <w:sz w:val="20"/>
                <w:szCs w:val="20"/>
              </w:rPr>
              <w:t>(</w:t>
            </w:r>
            <w:r w:rsidRPr="00043E12">
              <w:rPr>
                <w:rFonts w:cs="Times New Roman"/>
                <w:b/>
                <w:sz w:val="18"/>
                <w:szCs w:val="18"/>
              </w:rPr>
              <w:t xml:space="preserve">необходимо </w:t>
            </w:r>
            <w:r w:rsidR="00AD1788" w:rsidRPr="00043E12">
              <w:rPr>
                <w:rFonts w:cs="Times New Roman"/>
                <w:b/>
                <w:sz w:val="18"/>
                <w:szCs w:val="18"/>
              </w:rPr>
              <w:t>указ</w:t>
            </w:r>
            <w:r w:rsidRPr="00043E12">
              <w:rPr>
                <w:rFonts w:cs="Times New Roman"/>
                <w:b/>
                <w:sz w:val="18"/>
                <w:szCs w:val="18"/>
              </w:rPr>
              <w:t xml:space="preserve">ать </w:t>
            </w:r>
            <w:r w:rsidR="00AD1788" w:rsidRPr="00043E12">
              <w:rPr>
                <w:rFonts w:cs="Times New Roman"/>
                <w:b/>
                <w:sz w:val="18"/>
                <w:szCs w:val="18"/>
              </w:rPr>
              <w:t>в платежном поручении)</w:t>
            </w:r>
          </w:p>
        </w:tc>
      </w:tr>
      <w:tr w:rsidR="00AD1788" w:rsidRPr="00AD1788" w14:paraId="5C6C54E6" w14:textId="77777777" w:rsidTr="001D5FE1">
        <w:trPr>
          <w:trHeight w:val="60"/>
        </w:trPr>
        <w:tc>
          <w:tcPr>
            <w:tcW w:w="5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30E4B7B5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686BE7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8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004BE5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</w:tr>
      <w:tr w:rsidR="00AD1788" w:rsidRPr="00AD1788" w14:paraId="6B52D92C" w14:textId="77777777" w:rsidTr="001D5FE1">
        <w:trPr>
          <w:trHeight w:val="225"/>
        </w:trPr>
        <w:tc>
          <w:tcPr>
            <w:tcW w:w="5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01EB0C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A30FFD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8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A93493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</w:p>
        </w:tc>
      </w:tr>
      <w:tr w:rsidR="00AD1788" w:rsidRPr="00AD1788" w14:paraId="6E922581" w14:textId="77777777" w:rsidTr="001D5FE1">
        <w:trPr>
          <w:trHeight w:val="60"/>
        </w:trPr>
        <w:tc>
          <w:tcPr>
            <w:tcW w:w="13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624ADE" w14:textId="77777777" w:rsidR="00AD1788" w:rsidRPr="00043E12" w:rsidRDefault="006558D7" w:rsidP="006558D7">
            <w:pPr>
              <w:rPr>
                <w:rFonts w:cs="Times New Roman"/>
              </w:rPr>
            </w:pPr>
            <w:r w:rsidRPr="00043E12">
              <w:rPr>
                <w:rFonts w:cs="Times New Roman"/>
                <w:b/>
                <w:sz w:val="28"/>
                <w:szCs w:val="28"/>
              </w:rPr>
              <w:t>Договор-</w:t>
            </w:r>
            <w:r w:rsidR="00AD1788" w:rsidRPr="00043E12">
              <w:rPr>
                <w:rFonts w:cs="Times New Roman"/>
                <w:b/>
                <w:sz w:val="28"/>
                <w:szCs w:val="28"/>
              </w:rPr>
              <w:t>СЧЕТ № 000000</w:t>
            </w:r>
            <w:r w:rsidRPr="00043E12">
              <w:rPr>
                <w:rFonts w:cs="Times New Roman"/>
                <w:b/>
                <w:sz w:val="28"/>
                <w:szCs w:val="28"/>
              </w:rPr>
              <w:t>00000</w:t>
            </w:r>
            <w:r w:rsidR="00AD1788" w:rsidRPr="00043E12">
              <w:rPr>
                <w:rFonts w:cs="Times New Roman"/>
                <w:b/>
                <w:sz w:val="28"/>
                <w:szCs w:val="28"/>
              </w:rPr>
              <w:t xml:space="preserve"> от</w:t>
            </w:r>
            <w:r w:rsidRPr="00043E12">
              <w:rPr>
                <w:rFonts w:cs="Times New Roman"/>
                <w:b/>
                <w:sz w:val="28"/>
                <w:szCs w:val="28"/>
              </w:rPr>
              <w:t>_________</w:t>
            </w:r>
            <w:r w:rsidR="00AD1788" w:rsidRPr="00043E12">
              <w:rPr>
                <w:rFonts w:cs="Times New Roman"/>
                <w:b/>
                <w:sz w:val="28"/>
                <w:szCs w:val="28"/>
              </w:rPr>
              <w:t xml:space="preserve">, отдел </w:t>
            </w:r>
            <w:r w:rsidRPr="00043E12">
              <w:rPr>
                <w:rFonts w:cs="Times New Roman"/>
                <w:b/>
                <w:sz w:val="28"/>
                <w:szCs w:val="28"/>
              </w:rPr>
              <w:t>________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DF176B" w14:textId="77777777" w:rsidR="00AD1788" w:rsidRPr="00043E12" w:rsidRDefault="00AD1788" w:rsidP="00AD1788">
            <w:pPr>
              <w:jc w:val="right"/>
              <w:rPr>
                <w:rFonts w:cs="Times New Roman"/>
              </w:rPr>
            </w:pPr>
          </w:p>
        </w:tc>
      </w:tr>
      <w:tr w:rsidR="007B506B" w:rsidRPr="00AD1788" w14:paraId="6D1CFCAA" w14:textId="77777777" w:rsidTr="007B506B">
        <w:trPr>
          <w:trHeight w:val="60"/>
        </w:trPr>
        <w:tc>
          <w:tcPr>
            <w:tcW w:w="5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7B5CA8F" w14:textId="795B6127" w:rsidR="00AD1788" w:rsidRPr="00043E12" w:rsidRDefault="00AD1788" w:rsidP="00196009">
            <w:pPr>
              <w:rPr>
                <w:rFonts w:cs="Times New Roma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28C42A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FA4E9B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A677DB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510DF5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916485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CA071B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7F408B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DBF502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2FF67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</w:tr>
      <w:tr w:rsidR="007B506B" w:rsidRPr="00AD1788" w14:paraId="30FF45BD" w14:textId="77777777" w:rsidTr="007B506B">
        <w:trPr>
          <w:trHeight w:val="630"/>
        </w:trPr>
        <w:tc>
          <w:tcPr>
            <w:tcW w:w="5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0C15F554" w14:textId="72067A53" w:rsidR="00AD1788" w:rsidRPr="00043E12" w:rsidRDefault="00AD1788" w:rsidP="00B54D22">
            <w:pPr>
              <w:jc w:val="both"/>
              <w:rPr>
                <w:rFonts w:cs="Times New Roman"/>
              </w:rPr>
            </w:pPr>
            <w:r w:rsidRPr="00043E12">
              <w:rPr>
                <w:rFonts w:cs="Times New Roman"/>
                <w:b/>
                <w:szCs w:val="16"/>
              </w:rPr>
              <w:t>Наименование выполн</w:t>
            </w:r>
            <w:r w:rsidR="00B54D22">
              <w:rPr>
                <w:rFonts w:cs="Times New Roman"/>
                <w:b/>
                <w:szCs w:val="16"/>
              </w:rPr>
              <w:t xml:space="preserve">яемых </w:t>
            </w:r>
            <w:r w:rsidRPr="00043E12">
              <w:rPr>
                <w:rFonts w:cs="Times New Roman"/>
                <w:b/>
                <w:szCs w:val="16"/>
              </w:rPr>
              <w:t xml:space="preserve">работ, </w:t>
            </w:r>
            <w:r w:rsidR="00B54D22" w:rsidRPr="00043E12">
              <w:rPr>
                <w:rFonts w:cs="Times New Roman"/>
                <w:b/>
                <w:szCs w:val="16"/>
              </w:rPr>
              <w:t xml:space="preserve">описание </w:t>
            </w:r>
            <w:r w:rsidRPr="00043E12">
              <w:rPr>
                <w:rFonts w:cs="Times New Roman"/>
                <w:b/>
                <w:szCs w:val="16"/>
              </w:rPr>
              <w:t>оказ</w:t>
            </w:r>
            <w:r w:rsidR="00B54D22">
              <w:rPr>
                <w:rFonts w:cs="Times New Roman"/>
                <w:b/>
                <w:szCs w:val="16"/>
              </w:rPr>
              <w:t xml:space="preserve">ываемых </w:t>
            </w:r>
            <w:r w:rsidRPr="00043E12">
              <w:rPr>
                <w:rFonts w:cs="Times New Roman"/>
                <w:b/>
                <w:szCs w:val="16"/>
              </w:rPr>
              <w:t>услуг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41715CD3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Cs w:val="16"/>
              </w:rPr>
              <w:t>Ед. изм.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3502E52B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Cs w:val="16"/>
              </w:rPr>
              <w:t>Кол-во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4B1E6648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Cs w:val="16"/>
              </w:rPr>
              <w:t>Цена за    ед. изм.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6846B2D1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Cs w:val="16"/>
              </w:rPr>
              <w:t>Стоимость без НДС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7B46F3E2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Cs w:val="16"/>
              </w:rPr>
              <w:t>Ставка НДС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6C071DE2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Cs w:val="16"/>
              </w:rPr>
              <w:t>Сумма НДС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68125FCF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Cs w:val="16"/>
              </w:rPr>
              <w:t>Всего с НДС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23F27A04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Cs w:val="16"/>
              </w:rPr>
              <w:t>Код СИ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283FC1EC" w14:textId="77777777" w:rsidR="00AD1788" w:rsidRPr="00043E12" w:rsidRDefault="00AD1788" w:rsidP="00404891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Cs w:val="16"/>
              </w:rPr>
              <w:t>Кат</w:t>
            </w:r>
            <w:r w:rsidR="00404891" w:rsidRPr="00043E12">
              <w:rPr>
                <w:rFonts w:cs="Times New Roman"/>
                <w:b/>
                <w:szCs w:val="16"/>
              </w:rPr>
              <w:t xml:space="preserve">егория </w:t>
            </w:r>
            <w:r w:rsidRPr="00043E12">
              <w:rPr>
                <w:rFonts w:cs="Times New Roman"/>
                <w:b/>
                <w:szCs w:val="16"/>
              </w:rPr>
              <w:t>СИ</w:t>
            </w:r>
          </w:p>
        </w:tc>
      </w:tr>
      <w:tr w:rsidR="007B506B" w:rsidRPr="00AD1788" w14:paraId="239D2484" w14:textId="77777777" w:rsidTr="007B506B">
        <w:trPr>
          <w:trHeight w:val="160"/>
        </w:trPr>
        <w:tc>
          <w:tcPr>
            <w:tcW w:w="5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4C2336AE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7DF594F0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515FB253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5F48ECCC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0BB1355D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2858EFCD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76F45C18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177DEFA5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555F4835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43620D18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  <w:r w:rsidRPr="00043E12">
              <w:rPr>
                <w:rFonts w:cs="Times New Roman"/>
                <w:b/>
                <w:sz w:val="12"/>
                <w:szCs w:val="12"/>
              </w:rPr>
              <w:t>11</w:t>
            </w:r>
          </w:p>
        </w:tc>
      </w:tr>
      <w:tr w:rsidR="007B506B" w:rsidRPr="00AD1788" w14:paraId="26C77033" w14:textId="77777777" w:rsidTr="007B506B">
        <w:trPr>
          <w:trHeight w:val="60"/>
        </w:trPr>
        <w:tc>
          <w:tcPr>
            <w:tcW w:w="5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8EAAC7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3A716E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1E5A55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7C52C3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7FBB30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3CEAB1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04625D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3E705C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96CD0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8036E9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</w:tr>
      <w:tr w:rsidR="007B506B" w:rsidRPr="00AD1788" w14:paraId="7D74A73C" w14:textId="77777777" w:rsidTr="007B506B">
        <w:trPr>
          <w:trHeight w:val="60"/>
        </w:trPr>
        <w:tc>
          <w:tcPr>
            <w:tcW w:w="5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28090D" w14:textId="77777777" w:rsidR="00AD1788" w:rsidRPr="00043E12" w:rsidRDefault="00AD1788" w:rsidP="00AD1788">
            <w:pPr>
              <w:jc w:val="both"/>
              <w:rPr>
                <w:rFonts w:cs="Times New Roma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F01E3A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C45D21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358E75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A705AE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91C2B1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70260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53034E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2866D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DBDB31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</w:p>
        </w:tc>
      </w:tr>
      <w:tr w:rsidR="007B506B" w:rsidRPr="00AD1788" w14:paraId="68520D82" w14:textId="77777777" w:rsidTr="007B506B">
        <w:trPr>
          <w:trHeight w:val="60"/>
        </w:trPr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bottom"/>
          </w:tcPr>
          <w:p w14:paraId="7F40B117" w14:textId="77777777" w:rsidR="00AD1788" w:rsidRPr="00043E12" w:rsidRDefault="00AD1788" w:rsidP="00AD1788">
            <w:pPr>
              <w:rPr>
                <w:rFonts w:cs="Times New Roman"/>
              </w:rPr>
            </w:pPr>
            <w:r w:rsidRPr="00043E12">
              <w:rPr>
                <w:rFonts w:cs="Times New Roman"/>
                <w:szCs w:val="16"/>
              </w:rPr>
              <w:t>ВСЕГО К ОПЛАТЕ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bottom"/>
          </w:tcPr>
          <w:p w14:paraId="6FD6A8C7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center"/>
          </w:tcPr>
          <w:p w14:paraId="1915CA04" w14:textId="77777777" w:rsidR="00AD1788" w:rsidRPr="00043E12" w:rsidRDefault="00AD1788" w:rsidP="00AD1788">
            <w:pPr>
              <w:jc w:val="right"/>
              <w:rPr>
                <w:rFonts w:cs="Times New Roman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bottom"/>
          </w:tcPr>
          <w:p w14:paraId="73F3A855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bottom"/>
          </w:tcPr>
          <w:p w14:paraId="658DBD83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bottom"/>
          </w:tcPr>
          <w:p w14:paraId="09AC3584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bottom"/>
          </w:tcPr>
          <w:p w14:paraId="2E8DC426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bottom"/>
          </w:tcPr>
          <w:p w14:paraId="0FAAAC51" w14:textId="77777777" w:rsidR="00AD1788" w:rsidRPr="00043E12" w:rsidRDefault="00AD1788" w:rsidP="00AD1788">
            <w:pPr>
              <w:jc w:val="center"/>
              <w:rPr>
                <w:rFonts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bottom"/>
          </w:tcPr>
          <w:p w14:paraId="21A14FFB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CFAEB"/>
            <w:vAlign w:val="bottom"/>
          </w:tcPr>
          <w:p w14:paraId="44861EA2" w14:textId="77777777" w:rsidR="00AD1788" w:rsidRPr="00043E12" w:rsidRDefault="00AD1788" w:rsidP="00AD1788">
            <w:pPr>
              <w:rPr>
                <w:rFonts w:cs="Times New Roman"/>
              </w:rPr>
            </w:pPr>
          </w:p>
        </w:tc>
      </w:tr>
      <w:tr w:rsidR="00AD1788" w:rsidRPr="00AD1788" w14:paraId="73431EE5" w14:textId="77777777" w:rsidTr="001D5FE1">
        <w:trPr>
          <w:trHeight w:val="60"/>
        </w:trPr>
        <w:tc>
          <w:tcPr>
            <w:tcW w:w="140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DD1A35" w14:textId="77777777" w:rsidR="00AD1788" w:rsidRPr="00043E12" w:rsidRDefault="00AD1788" w:rsidP="00AD1788">
            <w:pPr>
              <w:rPr>
                <w:rFonts w:cs="Times New Roman"/>
                <w:lang w:val="en-US"/>
              </w:rPr>
            </w:pPr>
            <w:r w:rsidRPr="00043E12">
              <w:rPr>
                <w:rFonts w:cs="Times New Roman"/>
                <w:b/>
                <w:szCs w:val="16"/>
                <w:lang w:val="en-US"/>
              </w:rPr>
              <w:t>__________________________________________________________________</w:t>
            </w:r>
          </w:p>
        </w:tc>
      </w:tr>
      <w:tr w:rsidR="00AD1788" w:rsidRPr="00AD1788" w14:paraId="77CABA34" w14:textId="77777777" w:rsidTr="001D5FE1">
        <w:trPr>
          <w:trHeight w:val="60"/>
        </w:trPr>
        <w:tc>
          <w:tcPr>
            <w:tcW w:w="140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3FD2AF8" w14:textId="492395FC" w:rsidR="00207B8B" w:rsidRPr="002F58CA" w:rsidRDefault="00A03617" w:rsidP="001D5FE1">
            <w:pPr>
              <w:tabs>
                <w:tab w:val="left" w:pos="13885"/>
              </w:tabs>
              <w:ind w:left="137" w:right="2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8CA">
              <w:rPr>
                <w:rFonts w:ascii="Times New Roman" w:hAnsi="Times New Roman" w:cs="Times New Roman"/>
                <w:sz w:val="20"/>
                <w:szCs w:val="20"/>
              </w:rPr>
              <w:t>Договор-счет является предложением (офертой) Исполнителя</w:t>
            </w:r>
            <w:r w:rsidR="0019537D"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58CA">
              <w:rPr>
                <w:rFonts w:ascii="Times New Roman" w:hAnsi="Times New Roman" w:cs="Times New Roman"/>
                <w:sz w:val="20"/>
                <w:szCs w:val="20"/>
              </w:rPr>
              <w:t>заключить договор</w:t>
            </w:r>
            <w:r w:rsidR="007025A0" w:rsidRPr="002F58CA">
              <w:rPr>
                <w:rFonts w:ascii="Times New Roman" w:hAnsi="Times New Roman" w:cs="Times New Roman"/>
                <w:sz w:val="20"/>
                <w:szCs w:val="20"/>
              </w:rPr>
              <w:t xml:space="preserve"> на изложенных условиях</w:t>
            </w:r>
            <w:r w:rsidR="00207B8B" w:rsidRPr="002F58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96009" w:rsidRPr="002F5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7B8B" w:rsidRPr="002F58CA">
              <w:rPr>
                <w:rFonts w:ascii="Times New Roman" w:hAnsi="Times New Roman" w:cs="Times New Roman"/>
                <w:sz w:val="20"/>
                <w:szCs w:val="20"/>
              </w:rPr>
              <w:t>Срок для</w:t>
            </w:r>
            <w:del w:id="0" w:author="Ольга А. Крылова" w:date="2021-08-05T09:25:00Z">
              <w:r w:rsidR="00207B8B" w:rsidRPr="002F58CA" w:rsidDel="00AC391F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 </w:delText>
              </w:r>
            </w:del>
            <w:r w:rsidR="00207B8B" w:rsidRPr="002F58CA">
              <w:rPr>
                <w:rFonts w:ascii="Times New Roman" w:hAnsi="Times New Roman" w:cs="Times New Roman"/>
                <w:sz w:val="20"/>
                <w:szCs w:val="20"/>
              </w:rPr>
              <w:t xml:space="preserve"> принятия предложения </w:t>
            </w:r>
            <w:r w:rsidR="00422DD0" w:rsidRPr="002F58CA">
              <w:rPr>
                <w:rFonts w:ascii="Times New Roman" w:hAnsi="Times New Roman" w:cs="Times New Roman"/>
                <w:sz w:val="20"/>
                <w:szCs w:val="20"/>
              </w:rPr>
              <w:t xml:space="preserve">Заказчиком </w:t>
            </w:r>
            <w:r w:rsidR="00207B8B" w:rsidRPr="002F58CA">
              <w:rPr>
                <w:rFonts w:ascii="Times New Roman" w:hAnsi="Times New Roman" w:cs="Times New Roman"/>
                <w:sz w:val="20"/>
                <w:szCs w:val="20"/>
              </w:rPr>
              <w:t xml:space="preserve">(т.е. </w:t>
            </w:r>
            <w:r w:rsidR="00422DD0" w:rsidRPr="002F58CA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207B8B" w:rsidRPr="002F58CA">
              <w:rPr>
                <w:rFonts w:ascii="Times New Roman" w:hAnsi="Times New Roman" w:cs="Times New Roman"/>
                <w:sz w:val="20"/>
                <w:szCs w:val="20"/>
              </w:rPr>
              <w:t xml:space="preserve">акцепта) – 20 рабочих дней с даты выставления (оформления) договора-счета. </w:t>
            </w:r>
            <w:r w:rsidRPr="002F58CA">
              <w:rPr>
                <w:rFonts w:ascii="Times New Roman" w:hAnsi="Times New Roman" w:cs="Times New Roman"/>
                <w:sz w:val="20"/>
                <w:szCs w:val="20"/>
              </w:rPr>
              <w:t>Оплата договор-счёт</w:t>
            </w:r>
            <w:r w:rsidR="00207B8B" w:rsidRPr="002F58C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58CA">
              <w:rPr>
                <w:rFonts w:ascii="Times New Roman" w:hAnsi="Times New Roman" w:cs="Times New Roman"/>
                <w:sz w:val="20"/>
                <w:szCs w:val="20"/>
              </w:rPr>
              <w:t xml:space="preserve"> в указанный </w:t>
            </w:r>
            <w:r w:rsidR="00422DD0" w:rsidRPr="002F58CA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2F58CA">
              <w:rPr>
                <w:rFonts w:ascii="Times New Roman" w:hAnsi="Times New Roman" w:cs="Times New Roman"/>
                <w:sz w:val="20"/>
                <w:szCs w:val="20"/>
              </w:rPr>
              <w:t>, а равно сдача средства измерения</w:t>
            </w:r>
            <w:r w:rsidR="007025A0" w:rsidRPr="002F58CA">
              <w:rPr>
                <w:rFonts w:ascii="Times New Roman" w:hAnsi="Times New Roman" w:cs="Times New Roman"/>
                <w:sz w:val="20"/>
                <w:szCs w:val="20"/>
              </w:rPr>
              <w:t xml:space="preserve">/испытательного оборудования </w:t>
            </w:r>
            <w:r w:rsidRPr="002F58CA">
              <w:rPr>
                <w:rFonts w:ascii="Times New Roman" w:hAnsi="Times New Roman" w:cs="Times New Roman"/>
                <w:sz w:val="20"/>
                <w:szCs w:val="20"/>
              </w:rPr>
              <w:t>(далее также – «СИ</w:t>
            </w:r>
            <w:r w:rsidR="007025A0" w:rsidRPr="002F58CA">
              <w:rPr>
                <w:rFonts w:ascii="Times New Roman" w:hAnsi="Times New Roman" w:cs="Times New Roman"/>
                <w:sz w:val="20"/>
                <w:szCs w:val="20"/>
              </w:rPr>
              <w:t>/ИО</w:t>
            </w:r>
            <w:r w:rsidRPr="002F58CA">
              <w:rPr>
                <w:rFonts w:ascii="Times New Roman" w:hAnsi="Times New Roman" w:cs="Times New Roman"/>
                <w:sz w:val="20"/>
                <w:szCs w:val="20"/>
              </w:rPr>
              <w:t xml:space="preserve">») Исполнителю в тот же срок (в зависимости от того, что произойдет ранее) означает </w:t>
            </w:r>
            <w:r w:rsidR="00207B8B" w:rsidRPr="002F58CA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Заказчика </w:t>
            </w:r>
            <w:r w:rsidR="00422DD0" w:rsidRPr="002F58C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07B8B" w:rsidRPr="002F58CA">
              <w:rPr>
                <w:rFonts w:ascii="Times New Roman" w:hAnsi="Times New Roman" w:cs="Times New Roman"/>
                <w:sz w:val="20"/>
                <w:szCs w:val="20"/>
              </w:rPr>
              <w:t xml:space="preserve"> нижеследующи</w:t>
            </w:r>
            <w:r w:rsidR="00422DD0" w:rsidRPr="002F58CA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="00207B8B" w:rsidRPr="002F58CA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  <w:r w:rsidR="00422DD0" w:rsidRPr="002F58CA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2F58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7C3DCF1" w14:textId="190D6EC7" w:rsidR="00A03617" w:rsidRPr="001D5FE1" w:rsidRDefault="002F58CA" w:rsidP="001D5FE1">
            <w:pPr>
              <w:pStyle w:val="aa"/>
              <w:ind w:left="137" w:right="258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A03617"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Заказчик поручает, а Исполнитель обязуется </w:t>
            </w:r>
            <w:r w:rsidR="00D26919"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r w:rsidR="004E5648" w:rsidRPr="001D5FE1">
              <w:rPr>
                <w:rFonts w:ascii="Times New Roman" w:hAnsi="Times New Roman" w:cs="Times New Roman"/>
                <w:sz w:val="20"/>
                <w:szCs w:val="20"/>
              </w:rPr>
              <w:t>метрологические</w:t>
            </w:r>
            <w:r w:rsidR="00D26919"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 работы, </w:t>
            </w:r>
            <w:r w:rsidR="00A03617"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оказать услуги, перечисленные в настоящем </w:t>
            </w:r>
            <w:r w:rsidR="00043E12" w:rsidRPr="001D5FE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03617" w:rsidRPr="001D5FE1">
              <w:rPr>
                <w:rFonts w:ascii="Times New Roman" w:hAnsi="Times New Roman" w:cs="Times New Roman"/>
                <w:sz w:val="20"/>
                <w:szCs w:val="20"/>
              </w:rPr>
              <w:t>оговоре-счёте</w:t>
            </w:r>
            <w:r w:rsidR="004E5648" w:rsidRPr="001D5FE1">
              <w:rPr>
                <w:rFonts w:ascii="Times New Roman" w:hAnsi="Times New Roman" w:cs="Times New Roman"/>
                <w:sz w:val="20"/>
                <w:szCs w:val="20"/>
              </w:rPr>
              <w:t>, неотъемлемой частью которого является Заявка Заказчика</w:t>
            </w:r>
            <w:r w:rsidR="00A03617"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7440F" w:rsidRPr="002F58CA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полагается на </w:t>
            </w:r>
            <w:r w:rsidR="00253B7D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 и </w:t>
            </w:r>
            <w:r w:rsidR="0097440F" w:rsidRPr="002F58CA">
              <w:rPr>
                <w:rFonts w:ascii="Times New Roman" w:hAnsi="Times New Roman" w:cs="Times New Roman"/>
                <w:sz w:val="20"/>
                <w:szCs w:val="20"/>
              </w:rPr>
              <w:t xml:space="preserve">достоверность сведений о СИ, содержащихся в Заявке и сообщаемых </w:t>
            </w:r>
            <w:r w:rsidR="004B2061" w:rsidRPr="002F58CA">
              <w:rPr>
                <w:rFonts w:ascii="Times New Roman" w:hAnsi="Times New Roman" w:cs="Times New Roman"/>
                <w:sz w:val="20"/>
                <w:szCs w:val="20"/>
              </w:rPr>
              <w:t xml:space="preserve">Заказчиком </w:t>
            </w:r>
            <w:r w:rsidR="00895EA7" w:rsidRPr="002F58CA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3433FB" w:rsidRPr="002F58CA">
              <w:rPr>
                <w:rFonts w:ascii="Times New Roman" w:hAnsi="Times New Roman" w:cs="Times New Roman"/>
                <w:sz w:val="20"/>
                <w:szCs w:val="20"/>
              </w:rPr>
              <w:t xml:space="preserve">последующего </w:t>
            </w:r>
            <w:r w:rsidR="004B2061" w:rsidRPr="002F58CA">
              <w:rPr>
                <w:rFonts w:ascii="Times New Roman" w:hAnsi="Times New Roman" w:cs="Times New Roman"/>
                <w:sz w:val="20"/>
                <w:szCs w:val="20"/>
              </w:rPr>
              <w:t>включения в федеральный информационный</w:t>
            </w:r>
            <w:r w:rsidR="004B2061">
              <w:rPr>
                <w:rFonts w:ascii="Times New Roman" w:hAnsi="Times New Roman" w:cs="Times New Roman"/>
                <w:sz w:val="20"/>
                <w:szCs w:val="20"/>
              </w:rPr>
              <w:t xml:space="preserve"> фонд </w:t>
            </w:r>
            <w:r w:rsidR="00895EA7" w:rsidRPr="00895EA7">
              <w:rPr>
                <w:rFonts w:ascii="Times New Roman" w:hAnsi="Times New Roman" w:cs="Times New Roman"/>
                <w:sz w:val="20"/>
                <w:szCs w:val="20"/>
              </w:rPr>
              <w:t xml:space="preserve">в целях </w:t>
            </w:r>
            <w:r w:rsidR="003433FB">
              <w:rPr>
                <w:rFonts w:ascii="Times New Roman" w:hAnsi="Times New Roman" w:cs="Times New Roman"/>
                <w:sz w:val="20"/>
                <w:szCs w:val="20"/>
              </w:rPr>
              <w:t>подтверждения результатов</w:t>
            </w:r>
            <w:r w:rsidR="009E4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3FB">
              <w:rPr>
                <w:rFonts w:ascii="Times New Roman" w:hAnsi="Times New Roman" w:cs="Times New Roman"/>
                <w:sz w:val="20"/>
                <w:szCs w:val="20"/>
              </w:rPr>
              <w:t>поверки</w:t>
            </w:r>
            <w:r w:rsidR="004B2061">
              <w:rPr>
                <w:rFonts w:ascii="Times New Roman" w:hAnsi="Times New Roman" w:cs="Times New Roman"/>
                <w:sz w:val="20"/>
                <w:szCs w:val="20"/>
              </w:rPr>
              <w:t xml:space="preserve"> этого СИ</w:t>
            </w:r>
            <w:r w:rsidR="003433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575861E" w14:textId="553C9200" w:rsidR="004361D3" w:rsidRPr="001D5FE1" w:rsidRDefault="00151418" w:rsidP="001D5FE1">
            <w:pPr>
              <w:pStyle w:val="aa"/>
              <w:numPr>
                <w:ilvl w:val="0"/>
                <w:numId w:val="2"/>
              </w:numPr>
              <w:ind w:left="421" w:right="25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8CA">
              <w:rPr>
                <w:rFonts w:ascii="Times New Roman" w:hAnsi="Times New Roman" w:cs="Times New Roman"/>
                <w:sz w:val="20"/>
                <w:szCs w:val="20"/>
              </w:rPr>
              <w:t xml:space="preserve">Место выполнения работ, оказания </w:t>
            </w:r>
            <w:del w:id="1" w:author="Ольга А. Крылова" w:date="2021-08-05T09:25:00Z">
              <w:r w:rsidRPr="002F58CA" w:rsidDel="00AC391F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 </w:delText>
              </w:r>
            </w:del>
            <w:r w:rsidRPr="002F58CA">
              <w:rPr>
                <w:rFonts w:ascii="Times New Roman" w:hAnsi="Times New Roman" w:cs="Times New Roman"/>
                <w:sz w:val="20"/>
                <w:szCs w:val="20"/>
              </w:rPr>
              <w:t>услуг, приёма-передачи СИ/ИО</w:t>
            </w:r>
            <w:r w:rsidR="00C62C8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F58CA" w:rsidRPr="001D5FE1">
              <w:rPr>
                <w:rFonts w:ascii="Times New Roman" w:hAnsi="Times New Roman" w:cs="Times New Roman"/>
                <w:sz w:val="20"/>
                <w:szCs w:val="20"/>
              </w:rPr>
              <w:t>место нахождения Исполнителя</w:t>
            </w:r>
            <w:r w:rsidR="00C62C8E">
              <w:rPr>
                <w:rFonts w:ascii="Times New Roman" w:hAnsi="Times New Roman" w:cs="Times New Roman"/>
                <w:sz w:val="20"/>
                <w:szCs w:val="20"/>
              </w:rPr>
              <w:t>, если иное не оговорено в оп</w:t>
            </w:r>
            <w:r w:rsidR="004A04AB">
              <w:rPr>
                <w:rFonts w:ascii="Times New Roman" w:hAnsi="Times New Roman" w:cs="Times New Roman"/>
                <w:sz w:val="20"/>
                <w:szCs w:val="20"/>
              </w:rPr>
              <w:t>исании работ</w:t>
            </w:r>
            <w:del w:id="2" w:author="Ольга А. Крылова" w:date="2021-08-05T09:28:00Z">
              <w:r w:rsidR="004A04AB" w:rsidDel="00AC391F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, </w:delText>
              </w:r>
            </w:del>
            <w:ins w:id="3" w:author="Ольга А. Крылова" w:date="2021-08-05T09:28:00Z">
              <w:r w:rsidR="00AC391F">
                <w:rPr>
                  <w:rFonts w:ascii="Times New Roman" w:hAnsi="Times New Roman" w:cs="Times New Roman"/>
                  <w:sz w:val="20"/>
                  <w:szCs w:val="20"/>
                </w:rPr>
                <w:t xml:space="preserve"> (</w:t>
              </w:r>
            </w:ins>
            <w:r w:rsidR="004A04AB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ins w:id="4" w:author="Ольга А. Крылова" w:date="2021-08-05T09:28:00Z">
              <w:r w:rsidR="00AC391F">
                <w:rPr>
                  <w:rFonts w:ascii="Times New Roman" w:hAnsi="Times New Roman" w:cs="Times New Roman"/>
                  <w:sz w:val="20"/>
                  <w:szCs w:val="20"/>
                </w:rPr>
                <w:t>)</w:t>
              </w:r>
            </w:ins>
            <w:r w:rsidR="004A04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4E167376" w14:textId="0EF087EA" w:rsidR="008B03BA" w:rsidRDefault="006D60C6" w:rsidP="004361D3">
            <w:pPr>
              <w:pStyle w:val="aa"/>
              <w:tabs>
                <w:tab w:val="left" w:pos="13885"/>
              </w:tabs>
              <w:ind w:left="137" w:right="2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7B506B" w:rsidRPr="004361D3">
              <w:rPr>
                <w:rFonts w:ascii="Times New Roman" w:hAnsi="Times New Roman" w:cs="Times New Roman"/>
                <w:sz w:val="20"/>
                <w:szCs w:val="20"/>
              </w:rPr>
              <w:t xml:space="preserve">Датой оплаты работ (услуг) считается дата зачисления денежных средств на счет Исполнителя. </w:t>
            </w:r>
            <w:del w:id="5" w:author="Ольга А. Крылова" w:date="2021-08-05T09:25:00Z">
              <w:r w:rsidR="007B506B" w:rsidRPr="004361D3" w:rsidDel="00AC391F">
                <w:rPr>
                  <w:rFonts w:ascii="Times New Roman" w:hAnsi="Times New Roman" w:cs="Times New Roman"/>
                  <w:sz w:val="20"/>
                  <w:szCs w:val="20"/>
                </w:rPr>
                <w:delText>.</w:delText>
              </w:r>
            </w:del>
            <w:r w:rsidR="007B506B" w:rsidRPr="004361D3">
              <w:rPr>
                <w:rFonts w:ascii="Times New Roman" w:hAnsi="Times New Roman" w:cs="Times New Roman"/>
                <w:sz w:val="20"/>
                <w:szCs w:val="20"/>
              </w:rPr>
              <w:t xml:space="preserve">Заказчик оплачивает работы (услуги) Исполнителя авансовым платежом в размере 100 % от их стоимости. </w:t>
            </w:r>
          </w:p>
          <w:p w14:paraId="257925E2" w14:textId="38B2BB9F" w:rsidR="007025A0" w:rsidRPr="00116ABD" w:rsidRDefault="007B506B" w:rsidP="004361D3">
            <w:pPr>
              <w:pStyle w:val="aa"/>
              <w:tabs>
                <w:tab w:val="left" w:pos="13885"/>
              </w:tabs>
              <w:ind w:left="137" w:right="2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AB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7025A0" w:rsidRPr="00116ABD">
              <w:rPr>
                <w:rFonts w:ascii="Times New Roman" w:hAnsi="Times New Roman" w:cs="Times New Roman"/>
                <w:sz w:val="20"/>
                <w:szCs w:val="20"/>
              </w:rPr>
              <w:t xml:space="preserve">Права и обязанности Сторон в ходе исполнения договора, порядок </w:t>
            </w:r>
            <w:r w:rsidR="00D26919" w:rsidRPr="00116ABD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работ, </w:t>
            </w:r>
            <w:r w:rsidR="007025A0" w:rsidRPr="00116ABD">
              <w:rPr>
                <w:rFonts w:ascii="Times New Roman" w:hAnsi="Times New Roman" w:cs="Times New Roman"/>
                <w:sz w:val="20"/>
                <w:szCs w:val="20"/>
              </w:rPr>
              <w:t>оказания услуг</w:t>
            </w:r>
            <w:r w:rsidR="008F6724" w:rsidRPr="00116A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025A0" w:rsidRPr="00116ABD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оформления </w:t>
            </w:r>
            <w:r w:rsidR="008F6724" w:rsidRPr="00116ABD">
              <w:rPr>
                <w:rFonts w:ascii="Times New Roman" w:hAnsi="Times New Roman" w:cs="Times New Roman"/>
                <w:sz w:val="20"/>
                <w:szCs w:val="20"/>
              </w:rPr>
              <w:t xml:space="preserve">и подтверждения </w:t>
            </w:r>
            <w:r w:rsidR="007025A0" w:rsidRPr="00116ABD">
              <w:rPr>
                <w:rFonts w:ascii="Times New Roman" w:hAnsi="Times New Roman" w:cs="Times New Roman"/>
                <w:sz w:val="20"/>
                <w:szCs w:val="20"/>
              </w:rPr>
              <w:t>их результатов определяются нормативными актами, техническими правилами и нормами в области обеспечения единства измерений и технического регулирования, действующими на момент сдачи СИ/ИО Исполнителю. Аттестация ИО производится по "ГОСТ Р 8.568-2017. Национальный стандарт Российской Федерации. Государственная система обеспечения единства измерений. Аттестация испытательного оборудования. Основные положения"</w:t>
            </w:r>
            <w:r w:rsidR="00F82D2C" w:rsidRPr="00116A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0E2414F" w14:textId="1FFDA232" w:rsidR="00A03617" w:rsidRPr="00043E12" w:rsidRDefault="00571BCF" w:rsidP="00A03617">
            <w:pPr>
              <w:ind w:left="137" w:right="2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3617" w:rsidRPr="00043E12">
              <w:rPr>
                <w:rFonts w:ascii="Times New Roman" w:hAnsi="Times New Roman" w:cs="Times New Roman"/>
                <w:sz w:val="20"/>
                <w:szCs w:val="20"/>
              </w:rPr>
              <w:t>. Приём-передача СИ</w:t>
            </w:r>
            <w:r w:rsidR="007025A0">
              <w:rPr>
                <w:rFonts w:ascii="Times New Roman" w:hAnsi="Times New Roman" w:cs="Times New Roman"/>
                <w:sz w:val="20"/>
                <w:szCs w:val="20"/>
              </w:rPr>
              <w:t>/ИО</w:t>
            </w:r>
            <w:r w:rsidR="00A03617" w:rsidRPr="00043E12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производится по месту нахождения Исполнителя, указанному в настоящем </w:t>
            </w:r>
            <w:r w:rsidR="00043E12" w:rsidRPr="00043E1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03617" w:rsidRPr="00043E12">
              <w:rPr>
                <w:rFonts w:ascii="Times New Roman" w:hAnsi="Times New Roman" w:cs="Times New Roman"/>
                <w:sz w:val="20"/>
                <w:szCs w:val="20"/>
              </w:rPr>
              <w:t xml:space="preserve">оговоре-счете, и подтверждается вещевой квитанцией. </w:t>
            </w:r>
          </w:p>
          <w:p w14:paraId="56E6058A" w14:textId="0E8AB0BC" w:rsidR="00843355" w:rsidRDefault="00571BCF" w:rsidP="00A03617">
            <w:pPr>
              <w:ind w:left="137" w:right="2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03617" w:rsidRPr="00043E12">
              <w:rPr>
                <w:rFonts w:ascii="Times New Roman" w:hAnsi="Times New Roman" w:cs="Times New Roman"/>
                <w:sz w:val="20"/>
                <w:szCs w:val="20"/>
              </w:rPr>
              <w:t xml:space="preserve">. Срок </w:t>
            </w:r>
            <w:r w:rsidR="00D26919">
              <w:rPr>
                <w:rFonts w:ascii="Times New Roman" w:hAnsi="Times New Roman" w:cs="Times New Roman"/>
                <w:sz w:val="20"/>
                <w:szCs w:val="20"/>
              </w:rPr>
              <w:t>на выполнение работ</w:t>
            </w:r>
            <w:r w:rsidR="003579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03617" w:rsidRPr="00043E12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r w:rsidR="00357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03617" w:rsidRPr="00043E12">
              <w:rPr>
                <w:rFonts w:ascii="Times New Roman" w:hAnsi="Times New Roman" w:cs="Times New Roman"/>
                <w:sz w:val="20"/>
                <w:szCs w:val="20"/>
              </w:rPr>
              <w:t xml:space="preserve"> - 20 (Двадцать) рабочих дней</w:t>
            </w:r>
            <w:r w:rsidR="00B358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358C4" w:rsidRPr="00B358C4">
              <w:rPr>
                <w:rFonts w:ascii="Times New Roman" w:hAnsi="Times New Roman" w:cs="Times New Roman"/>
                <w:sz w:val="20"/>
                <w:szCs w:val="20"/>
              </w:rPr>
              <w:t xml:space="preserve">а в случае привлечения соисполнителей для оказания конкретной услуги (выполнения </w:t>
            </w:r>
            <w:r w:rsidR="00B358C4" w:rsidRPr="00B358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работы) – в течение </w:t>
            </w:r>
            <w:r w:rsidR="00B3091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358C4" w:rsidRPr="00B358C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30911">
              <w:rPr>
                <w:rFonts w:ascii="Times New Roman" w:hAnsi="Times New Roman" w:cs="Times New Roman"/>
                <w:sz w:val="20"/>
                <w:szCs w:val="20"/>
              </w:rPr>
              <w:t>Сорока</w:t>
            </w:r>
            <w:r w:rsidR="00B358C4" w:rsidRPr="00B358C4">
              <w:rPr>
                <w:rFonts w:ascii="Times New Roman" w:hAnsi="Times New Roman" w:cs="Times New Roman"/>
                <w:sz w:val="20"/>
                <w:szCs w:val="20"/>
              </w:rPr>
              <w:t>) рабочих дней</w:t>
            </w:r>
            <w:r w:rsidR="00A03617" w:rsidRPr="00043E12">
              <w:rPr>
                <w:rFonts w:ascii="Times New Roman" w:hAnsi="Times New Roman" w:cs="Times New Roman"/>
                <w:sz w:val="20"/>
                <w:szCs w:val="20"/>
              </w:rPr>
              <w:t xml:space="preserve"> с момента получения Исполнителем СИ</w:t>
            </w:r>
            <w:r w:rsidR="00A00F61">
              <w:rPr>
                <w:rFonts w:ascii="Times New Roman" w:hAnsi="Times New Roman" w:cs="Times New Roman"/>
                <w:sz w:val="20"/>
                <w:szCs w:val="20"/>
              </w:rPr>
              <w:t>/ИО</w:t>
            </w:r>
            <w:r w:rsidR="00A03617" w:rsidRPr="00043E12">
              <w:rPr>
                <w:rFonts w:ascii="Times New Roman" w:hAnsi="Times New Roman" w:cs="Times New Roman"/>
                <w:sz w:val="20"/>
                <w:szCs w:val="20"/>
              </w:rPr>
              <w:t xml:space="preserve"> и авансового платежа.</w:t>
            </w:r>
            <w:r w:rsidR="0046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349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635FE">
              <w:rPr>
                <w:rFonts w:ascii="Times New Roman" w:hAnsi="Times New Roman" w:cs="Times New Roman"/>
                <w:sz w:val="20"/>
                <w:szCs w:val="20"/>
              </w:rPr>
              <w:t xml:space="preserve"> случае </w:t>
            </w:r>
            <w:r w:rsidR="00203496">
              <w:rPr>
                <w:rFonts w:ascii="Times New Roman" w:hAnsi="Times New Roman" w:cs="Times New Roman"/>
                <w:sz w:val="20"/>
                <w:szCs w:val="20"/>
              </w:rPr>
              <w:t xml:space="preserve">выявления </w:t>
            </w:r>
            <w:r w:rsidR="004635FE">
              <w:rPr>
                <w:rFonts w:ascii="Times New Roman" w:hAnsi="Times New Roman" w:cs="Times New Roman"/>
                <w:sz w:val="20"/>
                <w:szCs w:val="20"/>
              </w:rPr>
              <w:t xml:space="preserve">несоответствия полученного </w:t>
            </w:r>
            <w:r w:rsidR="005F2545">
              <w:rPr>
                <w:rFonts w:ascii="Times New Roman" w:hAnsi="Times New Roman" w:cs="Times New Roman"/>
                <w:sz w:val="20"/>
                <w:szCs w:val="20"/>
              </w:rPr>
              <w:t xml:space="preserve">экземпляра </w:t>
            </w:r>
            <w:r w:rsidR="004635FE">
              <w:rPr>
                <w:rFonts w:ascii="Times New Roman" w:hAnsi="Times New Roman" w:cs="Times New Roman"/>
                <w:sz w:val="20"/>
                <w:szCs w:val="20"/>
              </w:rPr>
              <w:t xml:space="preserve">СИ/ИО </w:t>
            </w:r>
            <w:r w:rsidR="00203496">
              <w:rPr>
                <w:rFonts w:ascii="Times New Roman" w:hAnsi="Times New Roman" w:cs="Times New Roman"/>
                <w:sz w:val="20"/>
                <w:szCs w:val="20"/>
              </w:rPr>
              <w:t xml:space="preserve">сведениям </w:t>
            </w:r>
            <w:r w:rsidR="004635FE">
              <w:rPr>
                <w:rFonts w:ascii="Times New Roman" w:hAnsi="Times New Roman" w:cs="Times New Roman"/>
                <w:sz w:val="20"/>
                <w:szCs w:val="20"/>
              </w:rPr>
              <w:t>Заявк</w:t>
            </w:r>
            <w:r w:rsidR="00203496">
              <w:rPr>
                <w:rFonts w:ascii="Times New Roman" w:hAnsi="Times New Roman" w:cs="Times New Roman"/>
                <w:sz w:val="20"/>
                <w:szCs w:val="20"/>
              </w:rPr>
              <w:t>и, Исполнитель приостанавливает выполн</w:t>
            </w:r>
            <w:r w:rsidR="005F2545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="00203496">
              <w:rPr>
                <w:rFonts w:ascii="Times New Roman" w:hAnsi="Times New Roman" w:cs="Times New Roman"/>
                <w:sz w:val="20"/>
                <w:szCs w:val="20"/>
              </w:rPr>
              <w:t xml:space="preserve">работ (услуг) на </w:t>
            </w:r>
            <w:r w:rsidR="00AA6CC2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203496">
              <w:rPr>
                <w:rFonts w:ascii="Times New Roman" w:hAnsi="Times New Roman" w:cs="Times New Roman"/>
                <w:sz w:val="20"/>
                <w:szCs w:val="20"/>
              </w:rPr>
              <w:t>дней и уведомляет Заказчика для устранения несоответствий</w:t>
            </w:r>
            <w:r w:rsidR="005F2545">
              <w:rPr>
                <w:rFonts w:ascii="Times New Roman" w:hAnsi="Times New Roman" w:cs="Times New Roman"/>
                <w:sz w:val="20"/>
                <w:szCs w:val="20"/>
              </w:rPr>
              <w:t xml:space="preserve"> либо </w:t>
            </w:r>
            <w:r w:rsidR="006A2058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5F2545">
              <w:rPr>
                <w:rFonts w:ascii="Times New Roman" w:hAnsi="Times New Roman" w:cs="Times New Roman"/>
                <w:sz w:val="20"/>
                <w:szCs w:val="20"/>
              </w:rPr>
              <w:t>получения СИ/ИО в указанный срок без выполнения работ (услуг)</w:t>
            </w:r>
            <w:r w:rsidR="002034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2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62D2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="00EE44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62D2">
              <w:rPr>
                <w:rFonts w:ascii="Times New Roman" w:hAnsi="Times New Roman" w:cs="Times New Roman"/>
                <w:sz w:val="20"/>
                <w:szCs w:val="20"/>
              </w:rPr>
              <w:t xml:space="preserve">в ходе выполнения работ Заказчиком будет подана дополнительная </w:t>
            </w:r>
            <w:r w:rsidR="00DA4C5E">
              <w:rPr>
                <w:rFonts w:ascii="Times New Roman" w:hAnsi="Times New Roman" w:cs="Times New Roman"/>
                <w:sz w:val="20"/>
                <w:szCs w:val="20"/>
              </w:rPr>
              <w:t>Заявк</w:t>
            </w:r>
            <w:r w:rsidR="00B662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A4C5E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527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62D2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="00895EA7">
              <w:rPr>
                <w:rFonts w:ascii="Times New Roman" w:hAnsi="Times New Roman" w:cs="Times New Roman"/>
                <w:sz w:val="20"/>
                <w:szCs w:val="20"/>
              </w:rPr>
              <w:t xml:space="preserve">СИ/ИО </w:t>
            </w:r>
            <w:r w:rsidR="00B662D2">
              <w:rPr>
                <w:rFonts w:ascii="Times New Roman" w:hAnsi="Times New Roman" w:cs="Times New Roman"/>
                <w:sz w:val="20"/>
                <w:szCs w:val="20"/>
              </w:rPr>
              <w:t>и (или) на выполнение иных</w:t>
            </w:r>
            <w:r w:rsidR="007A24E4">
              <w:rPr>
                <w:rFonts w:ascii="Times New Roman" w:hAnsi="Times New Roman" w:cs="Times New Roman"/>
                <w:sz w:val="20"/>
                <w:szCs w:val="20"/>
              </w:rPr>
              <w:t xml:space="preserve"> предшествующих</w:t>
            </w:r>
            <w:r w:rsidR="00B662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4C5E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 w:rsidR="00116E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44DD">
              <w:rPr>
                <w:rFonts w:ascii="Times New Roman" w:hAnsi="Times New Roman" w:cs="Times New Roman"/>
                <w:sz w:val="20"/>
                <w:szCs w:val="20"/>
              </w:rPr>
              <w:t xml:space="preserve"> не указанны</w:t>
            </w:r>
            <w:r w:rsidR="00116E1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EE44DD">
              <w:rPr>
                <w:rFonts w:ascii="Times New Roman" w:hAnsi="Times New Roman" w:cs="Times New Roman"/>
                <w:sz w:val="20"/>
                <w:szCs w:val="20"/>
              </w:rPr>
              <w:t xml:space="preserve"> в настоящем Договор-счёте, </w:t>
            </w:r>
            <w:r w:rsidR="007A24E4">
              <w:rPr>
                <w:rFonts w:ascii="Times New Roman" w:hAnsi="Times New Roman" w:cs="Times New Roman"/>
                <w:sz w:val="20"/>
                <w:szCs w:val="20"/>
              </w:rPr>
              <w:t xml:space="preserve">то к </w:t>
            </w:r>
            <w:r w:rsidR="00895EA7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="007A24E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95E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24E4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работ добавляется </w:t>
            </w:r>
            <w:r w:rsidR="006A2058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согласованное Сторонами </w:t>
            </w:r>
            <w:r w:rsidR="00895EA7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r w:rsidR="006A2058">
              <w:rPr>
                <w:rFonts w:ascii="Times New Roman" w:hAnsi="Times New Roman" w:cs="Times New Roman"/>
                <w:sz w:val="20"/>
                <w:szCs w:val="20"/>
              </w:rPr>
              <w:t>, необходимое для проведения д</w:t>
            </w:r>
            <w:r w:rsidR="007A24E4">
              <w:rPr>
                <w:rFonts w:ascii="Times New Roman" w:hAnsi="Times New Roman" w:cs="Times New Roman"/>
                <w:sz w:val="20"/>
                <w:szCs w:val="20"/>
              </w:rPr>
              <w:t xml:space="preserve">ополнительных </w:t>
            </w:r>
            <w:r w:rsidR="006A2058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 w:rsidR="007A24E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EBC7C73" w14:textId="1DD0C3E7" w:rsidR="007A24E4" w:rsidRDefault="00315841" w:rsidP="00A03617">
            <w:pPr>
              <w:ind w:left="137" w:right="2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66A">
              <w:rPr>
                <w:rFonts w:ascii="Times New Roman" w:hAnsi="Times New Roman" w:cs="Times New Roman"/>
                <w:sz w:val="20"/>
                <w:szCs w:val="20"/>
              </w:rPr>
              <w:t>Дат</w:t>
            </w:r>
            <w:r w:rsidRPr="009B5F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1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5F11">
              <w:rPr>
                <w:rFonts w:ascii="Times New Roman" w:hAnsi="Times New Roman" w:cs="Times New Roman"/>
                <w:sz w:val="20"/>
                <w:szCs w:val="20"/>
              </w:rPr>
              <w:t>выполнения работ</w:t>
            </w:r>
            <w:r w:rsidRPr="00181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5F11">
              <w:rPr>
                <w:rFonts w:ascii="Times New Roman" w:hAnsi="Times New Roman" w:cs="Times New Roman"/>
                <w:sz w:val="20"/>
                <w:szCs w:val="20"/>
              </w:rPr>
              <w:t>(услуг) определяется днём окончания работ по выполнению процедур по методике поверки СИ/калибровки СИ/аттестации ИО (дата поверки/калибровки/аттестации)</w:t>
            </w:r>
            <w:r w:rsidR="008433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43355">
              <w:t xml:space="preserve"> </w:t>
            </w:r>
            <w:r w:rsidR="00843355" w:rsidRPr="00843355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 готовности к выдаче </w:t>
            </w:r>
            <w:r w:rsidR="00843355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 w:rsidR="00843355" w:rsidRPr="008433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3355">
              <w:rPr>
                <w:rFonts w:ascii="Times New Roman" w:hAnsi="Times New Roman" w:cs="Times New Roman"/>
                <w:sz w:val="20"/>
                <w:szCs w:val="20"/>
              </w:rPr>
              <w:t xml:space="preserve">было </w:t>
            </w:r>
            <w:r w:rsidR="00843355" w:rsidRPr="00843355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направленного Заказчику в установленный </w:t>
            </w:r>
            <w:r w:rsidR="00843355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="00843355" w:rsidRPr="00843355">
              <w:rPr>
                <w:rFonts w:ascii="Times New Roman" w:hAnsi="Times New Roman" w:cs="Times New Roman"/>
                <w:sz w:val="20"/>
                <w:szCs w:val="20"/>
              </w:rPr>
              <w:t>, а в случае мотивированного отказа от приёмки работ (услуг) – дата устранения недостатков.</w:t>
            </w:r>
          </w:p>
          <w:p w14:paraId="57B96D42" w14:textId="131C0D33" w:rsidR="007A639B" w:rsidRDefault="007A639B" w:rsidP="007A639B">
            <w:pPr>
              <w:ind w:left="137" w:right="2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FEA">
              <w:rPr>
                <w:rFonts w:ascii="Times New Roman" w:hAnsi="Times New Roman" w:cs="Times New Roman"/>
                <w:sz w:val="20"/>
                <w:szCs w:val="20"/>
              </w:rPr>
              <w:t>7. Заказчик несёт риск неблагоприятных последствий, связанных с ненадлежащим состоянием СИ/ИО</w:t>
            </w:r>
            <w:r w:rsidR="00FE5036"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 и(или) </w:t>
            </w:r>
            <w:r w:rsidR="009E4157" w:rsidRPr="001D5FE1">
              <w:rPr>
                <w:rFonts w:ascii="Times New Roman" w:hAnsi="Times New Roman" w:cs="Times New Roman"/>
                <w:sz w:val="20"/>
                <w:szCs w:val="20"/>
              </w:rPr>
              <w:t>предоставлением недостоверных сведений</w:t>
            </w:r>
            <w:r w:rsidRPr="001D5FE1">
              <w:rPr>
                <w:rFonts w:ascii="Times New Roman" w:hAnsi="Times New Roman" w:cs="Times New Roman"/>
                <w:sz w:val="20"/>
                <w:szCs w:val="20"/>
              </w:rPr>
              <w:t>. Исполнитель не несёт ответственности за скрытые несоответствия описанию типа СИ, нормативной и технической документации на СИ/ИО, которые невозможно выявить по утверждённой методике поверки СИ, методике и программе аттестации ИО, методике калибровки СИ.</w:t>
            </w:r>
          </w:p>
          <w:p w14:paraId="7FA16DDA" w14:textId="5DBAA241" w:rsidR="007A639B" w:rsidRDefault="007A639B" w:rsidP="007A639B">
            <w:pPr>
              <w:ind w:left="137" w:right="2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FEA">
              <w:rPr>
                <w:rFonts w:ascii="Times New Roman" w:hAnsi="Times New Roman" w:cs="Times New Roman"/>
                <w:sz w:val="20"/>
                <w:szCs w:val="20"/>
              </w:rPr>
              <w:t>8. Поверка СИ в сокращённом объёме, поверка отдельных измерительных каналов, блоков из состава СИ производится Исполнителем</w:t>
            </w:r>
            <w:r w:rsidR="00FE5036"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заявления Заказчика</w:t>
            </w:r>
            <w:r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, если это предусмотрено методикой поверки. Решение Заказчика об изменении объёма </w:t>
            </w:r>
            <w:r w:rsidR="00FE5036" w:rsidRPr="001D5FE1">
              <w:rPr>
                <w:rFonts w:ascii="Times New Roman" w:hAnsi="Times New Roman" w:cs="Times New Roman"/>
                <w:sz w:val="20"/>
                <w:szCs w:val="20"/>
              </w:rPr>
              <w:t>и (или) поверяемых частей СИ</w:t>
            </w:r>
            <w:r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27479"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ремонта СИ/ИО, </w:t>
            </w:r>
            <w:r w:rsidR="009E4157" w:rsidRPr="001D5FE1">
              <w:rPr>
                <w:rFonts w:ascii="Times New Roman" w:hAnsi="Times New Roman" w:cs="Times New Roman"/>
                <w:sz w:val="20"/>
                <w:szCs w:val="20"/>
              </w:rPr>
              <w:t>сообщённое</w:t>
            </w:r>
            <w:r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del w:id="6" w:author="Ольга А. Крылова" w:date="2021-08-05T09:26:00Z">
              <w:r w:rsidRPr="001D5FE1" w:rsidDel="00AC391F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 </w:delText>
              </w:r>
            </w:del>
            <w:r w:rsidRPr="001D5FE1">
              <w:rPr>
                <w:rFonts w:ascii="Times New Roman" w:hAnsi="Times New Roman" w:cs="Times New Roman"/>
                <w:sz w:val="20"/>
                <w:szCs w:val="20"/>
              </w:rPr>
              <w:t>в ходе выполнения работ, не является основанием для перерасчёта стоимости</w:t>
            </w:r>
            <w:r w:rsidR="00527479"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 работ (услуг)</w:t>
            </w:r>
            <w:r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527479"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данному </w:t>
            </w:r>
            <w:r w:rsidRPr="001D5FE1">
              <w:rPr>
                <w:rFonts w:ascii="Times New Roman" w:hAnsi="Times New Roman" w:cs="Times New Roman"/>
                <w:sz w:val="20"/>
                <w:szCs w:val="20"/>
              </w:rPr>
              <w:t>Договор-счёту.</w:t>
            </w:r>
          </w:p>
          <w:p w14:paraId="6F0049DD" w14:textId="17E0F073" w:rsidR="007A639B" w:rsidRPr="00043E12" w:rsidRDefault="007A639B" w:rsidP="007A639B">
            <w:pPr>
              <w:ind w:left="137" w:right="2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FEA">
              <w:rPr>
                <w:rFonts w:ascii="Times New Roman" w:hAnsi="Times New Roman" w:cs="Times New Roman"/>
                <w:sz w:val="20"/>
                <w:szCs w:val="20"/>
              </w:rPr>
              <w:t>9. Исполнитель вправе привлечь соисполнителей, субподрядчиков, аккредитованных на необходимый вид работ (призна</w:t>
            </w:r>
            <w:r w:rsidR="009E4157"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ваемых </w:t>
            </w:r>
            <w:r w:rsidRPr="001D5FE1">
              <w:rPr>
                <w:rFonts w:ascii="Times New Roman" w:hAnsi="Times New Roman" w:cs="Times New Roman"/>
                <w:sz w:val="20"/>
                <w:szCs w:val="20"/>
              </w:rPr>
              <w:t>Исполнителем компетентными в области аттестации ИО), и несёт ответственность перед Заказчиком за результаты их работы как за свои собственные.</w:t>
            </w:r>
          </w:p>
          <w:p w14:paraId="0F4E084B" w14:textId="615DD131" w:rsidR="0045236D" w:rsidRPr="0045236D" w:rsidRDefault="00FC0FEA" w:rsidP="00EE3373">
            <w:pPr>
              <w:ind w:left="137"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816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5236D" w:rsidRPr="0045236D">
              <w:rPr>
                <w:rFonts w:ascii="Times New Roman" w:hAnsi="Times New Roman" w:cs="Times New Roman"/>
                <w:sz w:val="20"/>
                <w:szCs w:val="20"/>
              </w:rPr>
              <w:t xml:space="preserve">В срок, определенный п. </w:t>
            </w:r>
            <w:r w:rsidR="0045236D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45236D" w:rsidRPr="0045236D">
              <w:rPr>
                <w:rFonts w:ascii="Times New Roman" w:hAnsi="Times New Roman" w:cs="Times New Roman"/>
                <w:sz w:val="20"/>
                <w:szCs w:val="20"/>
              </w:rPr>
              <w:t>настоящего Договора</w:t>
            </w:r>
            <w:r w:rsidR="0045236D">
              <w:rPr>
                <w:rFonts w:ascii="Times New Roman" w:hAnsi="Times New Roman" w:cs="Times New Roman"/>
                <w:sz w:val="20"/>
                <w:szCs w:val="20"/>
              </w:rPr>
              <w:t>-счёта</w:t>
            </w:r>
            <w:r w:rsidR="0045236D" w:rsidRPr="004523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5236D">
              <w:rPr>
                <w:rFonts w:ascii="Times New Roman" w:hAnsi="Times New Roman" w:cs="Times New Roman"/>
                <w:sz w:val="20"/>
                <w:szCs w:val="20"/>
              </w:rPr>
              <w:t>Исполнитель п</w:t>
            </w:r>
            <w:r w:rsidR="0045236D" w:rsidRPr="0045236D">
              <w:rPr>
                <w:rFonts w:ascii="Times New Roman" w:hAnsi="Times New Roman" w:cs="Times New Roman"/>
                <w:sz w:val="20"/>
                <w:szCs w:val="20"/>
              </w:rPr>
              <w:t>ереда</w:t>
            </w:r>
            <w:r w:rsidR="0045236D">
              <w:rPr>
                <w:rFonts w:ascii="Times New Roman" w:hAnsi="Times New Roman" w:cs="Times New Roman"/>
                <w:sz w:val="20"/>
                <w:szCs w:val="20"/>
              </w:rPr>
              <w:t xml:space="preserve">ёт </w:t>
            </w:r>
            <w:r w:rsidR="0045236D" w:rsidRPr="0045236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результатах поверки в Федеральный информационный фонд по обеспечению единства измерений </w:t>
            </w:r>
            <w:r w:rsidR="00BE4F4E">
              <w:rPr>
                <w:rFonts w:ascii="Times New Roman" w:hAnsi="Times New Roman" w:cs="Times New Roman"/>
                <w:sz w:val="20"/>
                <w:szCs w:val="20"/>
              </w:rPr>
              <w:t xml:space="preserve">(ФИФ ОЕИ) </w:t>
            </w:r>
            <w:r w:rsidR="0045236D" w:rsidRPr="0045236D">
              <w:rPr>
                <w:rFonts w:ascii="Times New Roman" w:hAnsi="Times New Roman" w:cs="Times New Roman"/>
                <w:sz w:val="20"/>
                <w:szCs w:val="20"/>
              </w:rPr>
              <w:t>в порядке</w:t>
            </w:r>
            <w:r w:rsidR="00D928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236D" w:rsidRPr="0045236D">
              <w:rPr>
                <w:rFonts w:ascii="Times New Roman" w:hAnsi="Times New Roman" w:cs="Times New Roman"/>
                <w:sz w:val="20"/>
                <w:szCs w:val="20"/>
              </w:rPr>
              <w:t xml:space="preserve"> на условиях и в сроки</w:t>
            </w:r>
            <w:r w:rsidR="00D928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236D" w:rsidRPr="0045236D">
              <w:rPr>
                <w:rFonts w:ascii="Times New Roman" w:hAnsi="Times New Roman" w:cs="Times New Roman"/>
                <w:sz w:val="20"/>
                <w:szCs w:val="20"/>
              </w:rPr>
              <w:t xml:space="preserve"> определённы</w:t>
            </w:r>
            <w:r w:rsidR="004523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5236D" w:rsidRPr="0045236D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действующим законодательством РФ</w:t>
            </w:r>
            <w:r w:rsidR="00D9282D">
              <w:rPr>
                <w:rFonts w:ascii="Times New Roman" w:hAnsi="Times New Roman" w:cs="Times New Roman"/>
                <w:sz w:val="20"/>
                <w:szCs w:val="20"/>
              </w:rPr>
              <w:t xml:space="preserve">, а также </w:t>
            </w:r>
            <w:r w:rsidR="00BE4F4E">
              <w:rPr>
                <w:rFonts w:ascii="Times New Roman" w:hAnsi="Times New Roman" w:cs="Times New Roman"/>
                <w:sz w:val="20"/>
                <w:szCs w:val="20"/>
              </w:rPr>
              <w:t>информирует</w:t>
            </w:r>
            <w:r w:rsidR="004523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236D" w:rsidRPr="0045236D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  <w:r w:rsidR="00BE4F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5236D" w:rsidRPr="0045236D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45236D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выполненных работах (услугах)</w:t>
            </w:r>
            <w:r w:rsidR="00BE4F4E">
              <w:rPr>
                <w:rFonts w:ascii="Times New Roman" w:hAnsi="Times New Roman" w:cs="Times New Roman"/>
                <w:sz w:val="20"/>
                <w:szCs w:val="20"/>
              </w:rPr>
              <w:t xml:space="preserve"> и о</w:t>
            </w:r>
            <w:r w:rsidR="004523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236D" w:rsidRPr="0045236D">
              <w:rPr>
                <w:rFonts w:ascii="Times New Roman" w:hAnsi="Times New Roman" w:cs="Times New Roman"/>
                <w:sz w:val="20"/>
                <w:szCs w:val="20"/>
              </w:rPr>
              <w:t>готовности СИ/ИО к в</w:t>
            </w:r>
            <w:r w:rsidR="0045236D">
              <w:rPr>
                <w:rFonts w:ascii="Times New Roman" w:hAnsi="Times New Roman" w:cs="Times New Roman"/>
                <w:sz w:val="20"/>
                <w:szCs w:val="20"/>
              </w:rPr>
              <w:t>ыдаче</w:t>
            </w:r>
            <w:r w:rsidR="00D9282D" w:rsidRPr="004523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4F4E">
              <w:rPr>
                <w:rFonts w:ascii="Times New Roman" w:hAnsi="Times New Roman" w:cs="Times New Roman"/>
                <w:sz w:val="20"/>
                <w:szCs w:val="20"/>
              </w:rPr>
              <w:t xml:space="preserve">путём направления уведомления </w:t>
            </w:r>
            <w:r w:rsidR="00D9282D" w:rsidRPr="0045236D">
              <w:rPr>
                <w:rFonts w:ascii="Times New Roman" w:hAnsi="Times New Roman" w:cs="Times New Roman"/>
                <w:sz w:val="20"/>
                <w:szCs w:val="20"/>
              </w:rPr>
              <w:t>по электронной почте.</w:t>
            </w:r>
            <w:r w:rsidR="00D92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4F4E"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вправе </w:t>
            </w:r>
            <w:r w:rsidR="00BE4F4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</w:t>
            </w:r>
            <w:r w:rsidR="00BE4F4E"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информировать Заказчика </w:t>
            </w:r>
            <w:r w:rsidR="000165B0" w:rsidRPr="0045236D">
              <w:rPr>
                <w:rFonts w:ascii="Times New Roman" w:hAnsi="Times New Roman" w:cs="Times New Roman"/>
                <w:sz w:val="20"/>
                <w:szCs w:val="20"/>
              </w:rPr>
              <w:t xml:space="preserve">смс-сообщением по реквизитам, указанным </w:t>
            </w:r>
            <w:r w:rsidR="000165B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165B0" w:rsidRPr="0045236D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настоящем Договоре</w:t>
            </w:r>
            <w:r w:rsidR="000165B0">
              <w:rPr>
                <w:rFonts w:ascii="Times New Roman" w:hAnsi="Times New Roman" w:cs="Times New Roman"/>
                <w:sz w:val="20"/>
                <w:szCs w:val="20"/>
              </w:rPr>
              <w:t>-счёте</w:t>
            </w:r>
            <w:r w:rsidR="000165B0" w:rsidRPr="0045236D">
              <w:rPr>
                <w:rFonts w:ascii="Times New Roman" w:hAnsi="Times New Roman" w:cs="Times New Roman"/>
                <w:sz w:val="20"/>
                <w:szCs w:val="20"/>
              </w:rPr>
              <w:t xml:space="preserve"> или вещевой квитанции</w:t>
            </w:r>
            <w:r w:rsidR="000165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165B0"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65B0">
              <w:rPr>
                <w:rFonts w:ascii="Times New Roman" w:hAnsi="Times New Roman" w:cs="Times New Roman"/>
                <w:sz w:val="20"/>
                <w:szCs w:val="20"/>
              </w:rPr>
              <w:t xml:space="preserve">а также </w:t>
            </w:r>
            <w:r w:rsidR="00BE4F4E"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на своём сайте - </w:t>
            </w:r>
            <w:r w:rsidR="00BE4F4E">
              <w:rPr>
                <w:rFonts w:ascii="Times New Roman" w:hAnsi="Times New Roman" w:cs="Times New Roman"/>
                <w:sz w:val="20"/>
                <w:szCs w:val="20"/>
              </w:rPr>
              <w:t>в личном кабинете Заказчика,</w:t>
            </w:r>
            <w:r w:rsidR="00BE4F4E"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«Для клиентов»</w:t>
            </w:r>
            <w:r w:rsidR="00BE4F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E4F4E" w:rsidRPr="001D5FE1">
              <w:rPr>
                <w:rFonts w:ascii="Times New Roman" w:hAnsi="Times New Roman" w:cs="Times New Roman"/>
                <w:sz w:val="20"/>
                <w:szCs w:val="20"/>
              </w:rPr>
              <w:t>иными дополнительными способами.</w:t>
            </w:r>
            <w:r w:rsidR="00BE4F4E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Предусмотренное настоящим пунктом у</w:t>
            </w:r>
            <w:r w:rsidR="00D9282D" w:rsidRPr="0045236D">
              <w:rPr>
                <w:rFonts w:ascii="Times New Roman" w:hAnsi="Times New Roman" w:cs="Times New Roman"/>
                <w:sz w:val="20"/>
                <w:szCs w:val="20"/>
              </w:rPr>
              <w:t>ведомление должно содержать сведения</w:t>
            </w:r>
            <w:r w:rsidR="00D92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236D" w:rsidRPr="0045236D">
              <w:rPr>
                <w:rFonts w:ascii="Times New Roman" w:hAnsi="Times New Roman" w:cs="Times New Roman"/>
                <w:sz w:val="20"/>
                <w:szCs w:val="20"/>
              </w:rPr>
              <w:t>о признании СИ/ИО пригодным или непригодным к применению</w:t>
            </w:r>
            <w:r w:rsidR="00D928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E4F4E"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4F4E" w:rsidRPr="0018166A">
              <w:rPr>
                <w:rFonts w:ascii="Times New Roman" w:hAnsi="Times New Roman" w:cs="Times New Roman"/>
                <w:sz w:val="20"/>
                <w:szCs w:val="20"/>
              </w:rPr>
              <w:t>Если включённые в информационный фонд сведения не соответствуют информации, предоставленной Заказчиком, Исполнитель обязан внести соответствующие изменения в сведения</w:t>
            </w:r>
            <w:r w:rsidR="00BE4F4E">
              <w:rPr>
                <w:rFonts w:ascii="Times New Roman" w:hAnsi="Times New Roman" w:cs="Times New Roman"/>
                <w:sz w:val="20"/>
                <w:szCs w:val="20"/>
              </w:rPr>
              <w:t xml:space="preserve"> ФИФ ОЕИ</w:t>
            </w:r>
            <w:r w:rsidR="00BE4F4E" w:rsidRPr="001816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E4F4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3FC6C3BF" w14:textId="5BEF8622" w:rsidR="0018166A" w:rsidRPr="00064534" w:rsidRDefault="0018166A" w:rsidP="00EE3373">
            <w:pPr>
              <w:ind w:left="137"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A03617" w:rsidRPr="00043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59ED" w:rsidRPr="00B659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659ED">
              <w:rPr>
                <w:rFonts w:ascii="Times New Roman" w:hAnsi="Times New Roman" w:cs="Times New Roman"/>
                <w:sz w:val="20"/>
                <w:szCs w:val="20"/>
              </w:rPr>
              <w:t>аказчик обязан з</w:t>
            </w:r>
            <w:r w:rsidR="00B659ED" w:rsidRPr="00B659ED">
              <w:rPr>
                <w:rFonts w:ascii="Times New Roman" w:hAnsi="Times New Roman" w:cs="Times New Roman"/>
                <w:sz w:val="20"/>
                <w:szCs w:val="20"/>
              </w:rPr>
              <w:t>абрать СИ/ИО и акты сдачи-приемки работ (услуг)</w:t>
            </w:r>
            <w:del w:id="7" w:author="Ольга А. Крылова" w:date="2021-08-05T09:26:00Z">
              <w:r w:rsidR="00B659ED" w:rsidRPr="00B659ED" w:rsidDel="00AC391F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 </w:delText>
              </w:r>
            </w:del>
            <w:r w:rsidR="00B659ED" w:rsidRPr="00B659ED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30 дней с момента получения уведомления о готовности СИ/ИО к выдаче на складе Исполнителя.</w:t>
            </w:r>
            <w:r w:rsidR="00B659ED">
              <w:t xml:space="preserve"> </w:t>
            </w:r>
            <w:r w:rsidR="00B659ED" w:rsidRPr="00B659ED"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</w:t>
            </w:r>
            <w:r w:rsidR="00B659ED">
              <w:rPr>
                <w:rFonts w:ascii="Times New Roman" w:hAnsi="Times New Roman" w:cs="Times New Roman"/>
                <w:sz w:val="20"/>
                <w:szCs w:val="20"/>
              </w:rPr>
              <w:t xml:space="preserve">указанного </w:t>
            </w:r>
            <w:r w:rsidR="00B659ED" w:rsidRPr="00B659ED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="00B659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659ED" w:rsidRPr="00B659ED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 вправе потребовать уплат</w:t>
            </w:r>
            <w:r w:rsidR="004A04AB">
              <w:rPr>
                <w:rFonts w:ascii="Times New Roman" w:hAnsi="Times New Roman" w:cs="Times New Roman"/>
                <w:sz w:val="20"/>
                <w:szCs w:val="20"/>
              </w:rPr>
              <w:t xml:space="preserve">ить </w:t>
            </w:r>
            <w:r w:rsidR="004A04AB" w:rsidRPr="004A04AB">
              <w:rPr>
                <w:rFonts w:ascii="Times New Roman" w:hAnsi="Times New Roman" w:cs="Times New Roman"/>
                <w:sz w:val="20"/>
                <w:szCs w:val="20"/>
              </w:rPr>
              <w:t>неустойку в размере 0,1% от стоимости работ по Договору</w:t>
            </w:r>
            <w:r w:rsidR="004A04AB">
              <w:rPr>
                <w:rFonts w:ascii="Times New Roman" w:hAnsi="Times New Roman" w:cs="Times New Roman"/>
                <w:sz w:val="20"/>
                <w:szCs w:val="20"/>
              </w:rPr>
              <w:t>-счёту</w:t>
            </w:r>
            <w:del w:id="8" w:author="Ольга А. Крылова" w:date="2021-08-05T09:26:00Z">
              <w:r w:rsidR="004A04AB" w:rsidDel="00AC391F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 </w:delText>
              </w:r>
            </w:del>
            <w:r w:rsidR="004A04AB" w:rsidRPr="004A04AB">
              <w:rPr>
                <w:rFonts w:ascii="Times New Roman" w:hAnsi="Times New Roman" w:cs="Times New Roman"/>
                <w:sz w:val="20"/>
                <w:szCs w:val="20"/>
              </w:rPr>
              <w:t xml:space="preserve"> за каждый календарный день просрочки.</w:t>
            </w:r>
          </w:p>
          <w:p w14:paraId="57AA382C" w14:textId="66D1F957" w:rsidR="00A03617" w:rsidRPr="00043E12" w:rsidRDefault="00A03617" w:rsidP="00A03617">
            <w:pPr>
              <w:ind w:left="137" w:right="2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E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1B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43E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8166A" w:rsidRPr="0018166A">
              <w:rPr>
                <w:rFonts w:ascii="Times New Roman" w:hAnsi="Times New Roman" w:cs="Times New Roman"/>
                <w:sz w:val="20"/>
                <w:szCs w:val="20"/>
              </w:rPr>
              <w:t xml:space="preserve">Заказчик в течение </w:t>
            </w:r>
            <w:r w:rsidR="00B659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8166A" w:rsidRPr="0018166A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со дня получения акта сдачи-приёмки работ (услуг) обязан передать Исполнителю подписанный акт или мотивированный отказ от приёмки услуг. Если в установленный срок от Заказчика не поступил мотивированный отказ от приёмки, работы (услуги) считаются принятыми в полном объёме. </w:t>
            </w:r>
          </w:p>
          <w:p w14:paraId="410189EB" w14:textId="6CF83D39" w:rsidR="009E2344" w:rsidRDefault="00A03617" w:rsidP="004361D3">
            <w:pPr>
              <w:ind w:left="137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E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1B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43E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433FB" w:rsidRPr="003433F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8166A" w:rsidRPr="002F4C51">
              <w:rPr>
                <w:rFonts w:ascii="Times New Roman" w:hAnsi="Times New Roman" w:cs="Times New Roman"/>
                <w:sz w:val="20"/>
                <w:szCs w:val="20"/>
              </w:rPr>
              <w:t>Исполнитель несёт ответственность, предусмотренную действующим законодательством. Убытки возмещаются в размере реального ущерба, но не более стоимости не</w:t>
            </w:r>
            <w:r w:rsidR="00181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66A" w:rsidRPr="002F4C51">
              <w:rPr>
                <w:rFonts w:ascii="Times New Roman" w:hAnsi="Times New Roman" w:cs="Times New Roman"/>
                <w:sz w:val="20"/>
                <w:szCs w:val="20"/>
              </w:rPr>
              <w:t>оказанных или ненадлежащим образом оказанных услуг, а в случае повреждения или уничтожения СИ – не более стоимости такого СИ.</w:t>
            </w:r>
            <w:r w:rsidR="00116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E171D46" w14:textId="0EF99D1F" w:rsidR="008F6724" w:rsidRPr="00043E12" w:rsidRDefault="00A03617" w:rsidP="00BC2A94">
            <w:pPr>
              <w:ind w:left="137" w:right="142"/>
              <w:jc w:val="both"/>
              <w:rPr>
                <w:rFonts w:asciiTheme="minorHAnsi" w:eastAsiaTheme="minorHAnsi" w:hAnsiTheme="minorHAnsi" w:cs="Times New Roman"/>
                <w:sz w:val="22"/>
                <w:lang w:eastAsia="en-US"/>
              </w:rPr>
            </w:pPr>
            <w:r w:rsidRPr="00043E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1B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43E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03FE0" w:rsidRPr="0018166A">
              <w:rPr>
                <w:rFonts w:ascii="Times New Roman" w:hAnsi="Times New Roman" w:cs="Times New Roman"/>
                <w:sz w:val="20"/>
                <w:szCs w:val="20"/>
              </w:rPr>
              <w:t>Обмен документами и юридически значимыми сообщениями</w:t>
            </w:r>
            <w:r w:rsidR="00EF3D45"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3FE0" w:rsidRPr="0018166A">
              <w:rPr>
                <w:rFonts w:ascii="Times New Roman" w:hAnsi="Times New Roman" w:cs="Times New Roman"/>
                <w:sz w:val="20"/>
                <w:szCs w:val="20"/>
              </w:rPr>
              <w:t>осуществляется Сторонами в письменном виде либо</w:t>
            </w:r>
            <w:r w:rsidR="002074C6" w:rsidRPr="001816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03FE0" w:rsidRPr="0018166A">
              <w:rPr>
                <w:rFonts w:ascii="Times New Roman" w:hAnsi="Times New Roman" w:cs="Times New Roman"/>
                <w:sz w:val="20"/>
                <w:szCs w:val="20"/>
              </w:rPr>
              <w:t xml:space="preserve"> в случа</w:t>
            </w:r>
            <w:r w:rsidR="002074C6" w:rsidRPr="0018166A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="00703FE0" w:rsidRPr="0018166A">
              <w:rPr>
                <w:rFonts w:ascii="Times New Roman" w:hAnsi="Times New Roman" w:cs="Times New Roman"/>
                <w:sz w:val="20"/>
                <w:szCs w:val="20"/>
              </w:rPr>
              <w:t>, когда это предусмотрено настоящим Договором-счетом</w:t>
            </w:r>
            <w:r w:rsidR="00A84483"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703FE0" w:rsidRPr="0018166A">
              <w:rPr>
                <w:rFonts w:ascii="Times New Roman" w:hAnsi="Times New Roman" w:cs="Times New Roman"/>
                <w:sz w:val="20"/>
                <w:szCs w:val="20"/>
              </w:rPr>
              <w:t xml:space="preserve"> в форме электронных сообщений </w:t>
            </w:r>
            <w:r w:rsidR="002074C6" w:rsidRPr="0018166A">
              <w:rPr>
                <w:rFonts w:ascii="Times New Roman" w:hAnsi="Times New Roman" w:cs="Times New Roman"/>
                <w:sz w:val="20"/>
                <w:szCs w:val="20"/>
              </w:rPr>
              <w:t>с использованием</w:t>
            </w:r>
            <w:r w:rsidR="00703FE0" w:rsidRPr="0018166A">
              <w:rPr>
                <w:rFonts w:ascii="Times New Roman" w:hAnsi="Times New Roman" w:cs="Times New Roman"/>
                <w:sz w:val="20"/>
                <w:szCs w:val="20"/>
              </w:rPr>
              <w:t xml:space="preserve"> адрес</w:t>
            </w:r>
            <w:r w:rsidR="002074C6" w:rsidRPr="0018166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703FE0" w:rsidRPr="0018166A">
              <w:rPr>
                <w:rFonts w:ascii="Times New Roman" w:hAnsi="Times New Roman" w:cs="Times New Roman"/>
                <w:sz w:val="20"/>
                <w:szCs w:val="20"/>
              </w:rPr>
              <w:t>, указанны</w:t>
            </w:r>
            <w:r w:rsidR="002074C6" w:rsidRPr="0018166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703FE0" w:rsidRPr="0018166A">
              <w:rPr>
                <w:rFonts w:ascii="Times New Roman" w:hAnsi="Times New Roman" w:cs="Times New Roman"/>
                <w:sz w:val="20"/>
                <w:szCs w:val="20"/>
              </w:rPr>
              <w:t xml:space="preserve"> в настоящем Договоре-счете</w:t>
            </w:r>
            <w:r w:rsidR="0012268D" w:rsidRPr="0018166A">
              <w:rPr>
                <w:rFonts w:ascii="Times New Roman" w:hAnsi="Times New Roman" w:cs="Times New Roman"/>
                <w:sz w:val="20"/>
                <w:szCs w:val="20"/>
              </w:rPr>
              <w:t xml:space="preserve">, а также </w:t>
            </w:r>
            <w:del w:id="9" w:author="Ольга А. Крылова" w:date="2021-08-05T09:26:00Z">
              <w:r w:rsidR="00F04A4E" w:rsidRPr="0018166A" w:rsidDel="00AC391F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 </w:delText>
              </w:r>
            </w:del>
            <w:r w:rsidR="00F04A4E" w:rsidRPr="0018166A">
              <w:rPr>
                <w:rFonts w:ascii="Times New Roman" w:hAnsi="Times New Roman" w:cs="Times New Roman"/>
                <w:sz w:val="20"/>
                <w:szCs w:val="20"/>
              </w:rPr>
              <w:t>через личный кабинет Заказчика на сайте Исполнителя</w:t>
            </w:r>
            <w:r w:rsidR="0012268D" w:rsidRPr="0018166A">
              <w:t xml:space="preserve"> (</w:t>
            </w:r>
            <w:r w:rsidR="0012268D" w:rsidRPr="0018166A">
              <w:rPr>
                <w:rFonts w:ascii="Times New Roman" w:hAnsi="Times New Roman" w:cs="Times New Roman"/>
                <w:sz w:val="20"/>
                <w:szCs w:val="20"/>
              </w:rPr>
              <w:t>www.uraltest.ru)</w:t>
            </w:r>
            <w:r w:rsidR="00703FE0" w:rsidRPr="001816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27E1" w:rsidRPr="001D5FE1">
              <w:rPr>
                <w:rFonts w:ascii="Times New Roman" w:hAnsi="Times New Roman" w:cs="Times New Roman"/>
                <w:sz w:val="20"/>
                <w:szCs w:val="20"/>
              </w:rPr>
              <w:t xml:space="preserve"> Для получения информации Заказчик самостоятельно проверяет поступление сведений на адрес электронной почты и на сайте Исполнителя.</w:t>
            </w:r>
          </w:p>
        </w:tc>
      </w:tr>
      <w:tr w:rsidR="00AD1788" w:rsidRPr="00AD1788" w14:paraId="047273BF" w14:textId="77777777" w:rsidTr="001D5FE1">
        <w:trPr>
          <w:trHeight w:val="60"/>
        </w:trPr>
        <w:tc>
          <w:tcPr>
            <w:tcW w:w="140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564A70" w14:textId="77777777" w:rsidR="00AD1788" w:rsidRPr="00AD1788" w:rsidRDefault="00AD1788" w:rsidP="00AD1788">
            <w:pPr>
              <w:jc w:val="center"/>
              <w:rPr>
                <w:rFonts w:cs="Times New Roman"/>
              </w:rPr>
            </w:pPr>
          </w:p>
        </w:tc>
      </w:tr>
      <w:tr w:rsidR="007B506B" w:rsidRPr="00AD1788" w14:paraId="7F181837" w14:textId="77777777" w:rsidTr="007B506B">
        <w:trPr>
          <w:trHeight w:val="56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CF1DAF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B29E5C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21CD2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C85F43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B3EF2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A86D4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0366B4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87F29C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73481B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A1E9FB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A288A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11EE42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EE0F53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CEC995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</w:tr>
      <w:tr w:rsidR="00AD1788" w:rsidRPr="00AD1788" w14:paraId="723FB15C" w14:textId="77777777" w:rsidTr="001D5FE1">
        <w:trPr>
          <w:trHeight w:val="60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65F3EF" w14:textId="77777777" w:rsidR="00AD1788" w:rsidRPr="00AD1788" w:rsidRDefault="00AD1788" w:rsidP="00AD178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144BFEB4" w14:textId="77777777" w:rsidR="00AD1788" w:rsidRPr="00AD1788" w:rsidRDefault="00AD1788" w:rsidP="00AD1788">
            <w:pPr>
              <w:jc w:val="center"/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М.П.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7701ED" w14:textId="77777777" w:rsidR="00AD1788" w:rsidRPr="00B358C4" w:rsidRDefault="00B358C4" w:rsidP="00B358C4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И.о. г</w:t>
            </w:r>
            <w:r w:rsidR="00AD1788" w:rsidRPr="00AD1788">
              <w:rPr>
                <w:rFonts w:cs="Times New Roman"/>
                <w:sz w:val="18"/>
                <w:szCs w:val="18"/>
              </w:rPr>
              <w:t>енеральн</w:t>
            </w:r>
            <w:r>
              <w:rPr>
                <w:rFonts w:cs="Times New Roman"/>
                <w:sz w:val="18"/>
                <w:szCs w:val="18"/>
              </w:rPr>
              <w:t>ого</w:t>
            </w:r>
            <w:r w:rsidR="00AD1788" w:rsidRPr="00AD1788">
              <w:rPr>
                <w:rFonts w:cs="Times New Roman"/>
                <w:sz w:val="18"/>
                <w:szCs w:val="18"/>
              </w:rPr>
              <w:t xml:space="preserve"> директор</w:t>
            </w:r>
            <w:r>
              <w:rPr>
                <w:rFonts w:cs="Times New Roman"/>
                <w:sz w:val="18"/>
                <w:szCs w:val="18"/>
              </w:rPr>
              <w:t>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1C653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724733" w14:textId="77777777" w:rsidR="00AD1788" w:rsidRPr="00AD1788" w:rsidRDefault="00B358C4" w:rsidP="00AD1788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Суханов Ю.М.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262B1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310130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73C99" w14:textId="77777777" w:rsidR="00AD1788" w:rsidRPr="00AD1788" w:rsidRDefault="00AD1788" w:rsidP="00AD1788">
            <w:pPr>
              <w:rPr>
                <w:rFonts w:cs="Times New Roman"/>
              </w:rPr>
            </w:pP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AC68DC" w14:textId="77777777" w:rsidR="00AD1788" w:rsidRPr="00AD1788" w:rsidRDefault="00AD1788" w:rsidP="00AD1788">
            <w:pPr>
              <w:rPr>
                <w:rFonts w:cs="Times New Roman"/>
              </w:rPr>
            </w:pPr>
            <w:r w:rsidRPr="00AD1788">
              <w:rPr>
                <w:rFonts w:cs="Times New Roman"/>
                <w:sz w:val="18"/>
                <w:szCs w:val="18"/>
              </w:rPr>
              <w:t>Дурандин С.И.</w:t>
            </w:r>
          </w:p>
        </w:tc>
      </w:tr>
    </w:tbl>
    <w:p w14:paraId="108416ED" w14:textId="77777777" w:rsidR="00703656" w:rsidRDefault="00703656"/>
    <w:sectPr w:rsidR="00703656" w:rsidSect="00EE337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84190"/>
    <w:multiLevelType w:val="hybridMultilevel"/>
    <w:tmpl w:val="BF3010AA"/>
    <w:lvl w:ilvl="0" w:tplc="34A03DF2">
      <w:start w:val="2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" w15:restartNumberingAfterBreak="0">
    <w:nsid w:val="3AD366AF"/>
    <w:multiLevelType w:val="hybridMultilevel"/>
    <w:tmpl w:val="40149698"/>
    <w:lvl w:ilvl="0" w:tplc="A9E8A5C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num w:numId="1" w16cid:durableId="1806505653">
    <w:abstractNumId w:val="1"/>
  </w:num>
  <w:num w:numId="2" w16cid:durableId="46708859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Ольга А. Крылова">
    <w15:presenceInfo w15:providerId="None" w15:userId="Ольга А. Крыло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14A"/>
    <w:rsid w:val="00006C77"/>
    <w:rsid w:val="000165B0"/>
    <w:rsid w:val="00043E12"/>
    <w:rsid w:val="0008751C"/>
    <w:rsid w:val="00116ABD"/>
    <w:rsid w:val="00116E14"/>
    <w:rsid w:val="0012268D"/>
    <w:rsid w:val="00126C69"/>
    <w:rsid w:val="00151418"/>
    <w:rsid w:val="0018166A"/>
    <w:rsid w:val="00190B67"/>
    <w:rsid w:val="0019537D"/>
    <w:rsid w:val="00196009"/>
    <w:rsid w:val="001D5FE1"/>
    <w:rsid w:val="00203496"/>
    <w:rsid w:val="002074C6"/>
    <w:rsid w:val="00207B8B"/>
    <w:rsid w:val="00253B7D"/>
    <w:rsid w:val="002D5417"/>
    <w:rsid w:val="002F58CA"/>
    <w:rsid w:val="00315841"/>
    <w:rsid w:val="003433FB"/>
    <w:rsid w:val="00357941"/>
    <w:rsid w:val="00366E00"/>
    <w:rsid w:val="00367FFA"/>
    <w:rsid w:val="00386170"/>
    <w:rsid w:val="003914B9"/>
    <w:rsid w:val="003970C8"/>
    <w:rsid w:val="003A7D19"/>
    <w:rsid w:val="003C2413"/>
    <w:rsid w:val="00404891"/>
    <w:rsid w:val="00417275"/>
    <w:rsid w:val="00422DD0"/>
    <w:rsid w:val="00423861"/>
    <w:rsid w:val="004361D3"/>
    <w:rsid w:val="0045236D"/>
    <w:rsid w:val="004535A5"/>
    <w:rsid w:val="004635FE"/>
    <w:rsid w:val="004A04AB"/>
    <w:rsid w:val="004A1A89"/>
    <w:rsid w:val="004B2061"/>
    <w:rsid w:val="004E5648"/>
    <w:rsid w:val="0050789A"/>
    <w:rsid w:val="005101F6"/>
    <w:rsid w:val="0051500F"/>
    <w:rsid w:val="00527479"/>
    <w:rsid w:val="00571BCF"/>
    <w:rsid w:val="005831B2"/>
    <w:rsid w:val="005B5D7C"/>
    <w:rsid w:val="005F2545"/>
    <w:rsid w:val="005F705E"/>
    <w:rsid w:val="00610448"/>
    <w:rsid w:val="006400FD"/>
    <w:rsid w:val="006558D7"/>
    <w:rsid w:val="00680178"/>
    <w:rsid w:val="006A2058"/>
    <w:rsid w:val="006A5486"/>
    <w:rsid w:val="006B7D14"/>
    <w:rsid w:val="006C1639"/>
    <w:rsid w:val="006D27E1"/>
    <w:rsid w:val="006D60C6"/>
    <w:rsid w:val="006F457A"/>
    <w:rsid w:val="007025A0"/>
    <w:rsid w:val="00703656"/>
    <w:rsid w:val="00703FE0"/>
    <w:rsid w:val="00726984"/>
    <w:rsid w:val="00745062"/>
    <w:rsid w:val="00760AC9"/>
    <w:rsid w:val="007A24E4"/>
    <w:rsid w:val="007A639B"/>
    <w:rsid w:val="007B506B"/>
    <w:rsid w:val="007E7C12"/>
    <w:rsid w:val="007F174D"/>
    <w:rsid w:val="007F557E"/>
    <w:rsid w:val="00843355"/>
    <w:rsid w:val="00884E69"/>
    <w:rsid w:val="00895EA7"/>
    <w:rsid w:val="008979FB"/>
    <w:rsid w:val="008A3A85"/>
    <w:rsid w:val="008A5250"/>
    <w:rsid w:val="008B03BA"/>
    <w:rsid w:val="008B7F8D"/>
    <w:rsid w:val="008D30C4"/>
    <w:rsid w:val="008F33C3"/>
    <w:rsid w:val="008F6724"/>
    <w:rsid w:val="00900B8F"/>
    <w:rsid w:val="00903031"/>
    <w:rsid w:val="00961B14"/>
    <w:rsid w:val="0097440F"/>
    <w:rsid w:val="009D1E88"/>
    <w:rsid w:val="009E1419"/>
    <w:rsid w:val="009E2344"/>
    <w:rsid w:val="009E4157"/>
    <w:rsid w:val="00A00F61"/>
    <w:rsid w:val="00A03617"/>
    <w:rsid w:val="00A44D5A"/>
    <w:rsid w:val="00A53921"/>
    <w:rsid w:val="00A84483"/>
    <w:rsid w:val="00AA6CC2"/>
    <w:rsid w:val="00AB1E99"/>
    <w:rsid w:val="00AB1EFA"/>
    <w:rsid w:val="00AC03B1"/>
    <w:rsid w:val="00AC391F"/>
    <w:rsid w:val="00AD1788"/>
    <w:rsid w:val="00B15BC6"/>
    <w:rsid w:val="00B30911"/>
    <w:rsid w:val="00B358C4"/>
    <w:rsid w:val="00B54D22"/>
    <w:rsid w:val="00B659ED"/>
    <w:rsid w:val="00B662D2"/>
    <w:rsid w:val="00B8210B"/>
    <w:rsid w:val="00B90797"/>
    <w:rsid w:val="00BC2A94"/>
    <w:rsid w:val="00BE4F4E"/>
    <w:rsid w:val="00C3336B"/>
    <w:rsid w:val="00C62C8E"/>
    <w:rsid w:val="00C6762A"/>
    <w:rsid w:val="00CC4FE4"/>
    <w:rsid w:val="00D26919"/>
    <w:rsid w:val="00D26D23"/>
    <w:rsid w:val="00D35633"/>
    <w:rsid w:val="00D472E5"/>
    <w:rsid w:val="00D55682"/>
    <w:rsid w:val="00D9282D"/>
    <w:rsid w:val="00DA4C5E"/>
    <w:rsid w:val="00DD314A"/>
    <w:rsid w:val="00DE4F35"/>
    <w:rsid w:val="00E128A0"/>
    <w:rsid w:val="00E76BE5"/>
    <w:rsid w:val="00E92503"/>
    <w:rsid w:val="00EA2CF7"/>
    <w:rsid w:val="00EB4EA8"/>
    <w:rsid w:val="00EE3373"/>
    <w:rsid w:val="00EE44DD"/>
    <w:rsid w:val="00EF3D45"/>
    <w:rsid w:val="00F04A4E"/>
    <w:rsid w:val="00F259FC"/>
    <w:rsid w:val="00F82D2C"/>
    <w:rsid w:val="00FC0FEA"/>
    <w:rsid w:val="00FD5204"/>
    <w:rsid w:val="00FE380F"/>
    <w:rsid w:val="00FE5036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FBBF"/>
  <w15:docId w15:val="{3E785768-F82D-4A85-9163-3E8BEFF4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D1788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90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0B6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9600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9600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9600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9600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96009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15141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B4EA8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397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В. Кипич</dc:creator>
  <cp:keywords/>
  <dc:description/>
  <cp:lastModifiedBy>Илья Бабин</cp:lastModifiedBy>
  <cp:revision>4</cp:revision>
  <cp:lastPrinted>2017-08-04T04:32:00Z</cp:lastPrinted>
  <dcterms:created xsi:type="dcterms:W3CDTF">2021-08-05T04:29:00Z</dcterms:created>
  <dcterms:modified xsi:type="dcterms:W3CDTF">2022-05-16T09:42:00Z</dcterms:modified>
</cp:coreProperties>
</file>